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0A3" w:rsidRDefault="007520A3">
      <w:pPr>
        <w:pStyle w:val="Materialtyp1"/>
        <w:pPrChange w:id="0" w:author="Angelika Gundermann" w:date="2016-08-18T12:51:00Z">
          <w:pPr/>
        </w:pPrChange>
      </w:pPr>
      <w:r>
        <w:t>E</w:t>
      </w:r>
      <w:ins w:id="1" w:author="Angelika Gundermann" w:date="2016-08-18T12:52:00Z">
        <w:r>
          <w:t>rfahrungsbericht</w:t>
        </w:r>
      </w:ins>
      <w:del w:id="2" w:author="Angelika Gundermann" w:date="2016-08-18T12:52:00Z">
        <w:r w:rsidDel="007520A3">
          <w:delText>R</w:delText>
        </w:r>
      </w:del>
      <w:del w:id="3" w:author="Angelika Gundermann" w:date="2016-08-18T12:51:00Z">
        <w:r w:rsidDel="007520A3">
          <w:delText>FAHRUNGSBERICHT</w:delText>
        </w:r>
      </w:del>
    </w:p>
    <w:p w:rsidR="007520A3" w:rsidRDefault="007520A3">
      <w:pPr>
        <w:pStyle w:val="Headline"/>
        <w:pPrChange w:id="4" w:author="Angelika Gundermann" w:date="2016-08-18T12:52:00Z">
          <w:pPr/>
        </w:pPrChange>
      </w:pPr>
      <w:del w:id="5" w:author="Angelika Gundermann" w:date="2016-08-18T12:52:00Z">
        <w:r w:rsidDel="007520A3">
          <w:delText xml:space="preserve">Vorkenntnisse bewusst machen oder </w:delText>
        </w:r>
      </w:del>
      <w:proofErr w:type="spellStart"/>
      <w:r>
        <w:t>Empower</w:t>
      </w:r>
      <w:del w:id="6" w:author="Angelika Gundermann" w:date="2016-08-18T12:52:00Z">
        <w:r w:rsidDel="007520A3">
          <w:delText>n!?</w:delText>
        </w:r>
      </w:del>
      <w:ins w:id="7" w:author="Angelika Gundermann" w:date="2016-08-18T12:52:00Z">
        <w:r>
          <w:t>ment</w:t>
        </w:r>
        <w:proofErr w:type="spellEnd"/>
        <w:r>
          <w:t xml:space="preserve"> durch Metakognition</w:t>
        </w:r>
      </w:ins>
    </w:p>
    <w:p w:rsidR="007520A3" w:rsidDel="007520A3" w:rsidRDefault="007520A3">
      <w:pPr>
        <w:pStyle w:val="Flietext"/>
        <w:rPr>
          <w:del w:id="8" w:author="Angelika Gundermann" w:date="2016-08-18T12:52:00Z"/>
        </w:rPr>
        <w:pPrChange w:id="9" w:author="Angelika Gundermann" w:date="2016-08-18T12:51:00Z">
          <w:pPr/>
        </w:pPrChange>
      </w:pPr>
      <w:del w:id="10" w:author="Angelika Gundermann" w:date="2016-08-18T12:52:00Z">
        <w:r w:rsidDel="007520A3">
          <w:delText>Erfahrungen mit jungen und älteren erwachsenen Lernenden in Südtirol</w:delText>
        </w:r>
      </w:del>
    </w:p>
    <w:p w:rsidR="007520A3" w:rsidRPr="007520A3" w:rsidRDefault="007520A3">
      <w:pPr>
        <w:pStyle w:val="Flietext"/>
        <w:rPr>
          <w:rStyle w:val="TeaserZchn"/>
          <w:rPrChange w:id="11" w:author="Angelika Gundermann" w:date="2016-08-18T12:53:00Z">
            <w:rPr/>
          </w:rPrChange>
        </w:rPr>
        <w:pPrChange w:id="12" w:author="Angelika Gundermann" w:date="2016-08-18T12:51:00Z">
          <w:pPr/>
        </w:pPrChange>
      </w:pPr>
      <w:del w:id="13" w:author="Angelika Gundermann" w:date="2016-08-18T12:53:00Z">
        <w:r w:rsidDel="007520A3">
          <w:delText xml:space="preserve">Südtiroler </w:delText>
        </w:r>
      </w:del>
      <w:r w:rsidRPr="007520A3">
        <w:rPr>
          <w:rStyle w:val="TeaserZchn"/>
          <w:rPrChange w:id="14" w:author="Angelika Gundermann" w:date="2016-08-18T12:53:00Z">
            <w:rPr/>
          </w:rPrChange>
        </w:rPr>
        <w:t xml:space="preserve">Kursleitende wägen in der Bildungsarbeit mit Geringqualifizierten sehr genau ab, warum, wann und wie der Einsatz von Verfahren zum Erfassen von Vorkenntnissen, Lernvoraussetzungen, individuellen Stärken unter didaktischen Zielen erfolgt, oder inwiefern eher Verfahren des </w:t>
      </w:r>
      <w:proofErr w:type="spellStart"/>
      <w:r w:rsidRPr="007520A3">
        <w:rPr>
          <w:rStyle w:val="TeaserZchn"/>
          <w:rPrChange w:id="15" w:author="Angelika Gundermann" w:date="2016-08-18T12:53:00Z">
            <w:rPr/>
          </w:rPrChange>
        </w:rPr>
        <w:t>Empowerments</w:t>
      </w:r>
      <w:proofErr w:type="spellEnd"/>
      <w:r w:rsidRPr="007520A3">
        <w:rPr>
          <w:rStyle w:val="TeaserZchn"/>
          <w:rPrChange w:id="16" w:author="Angelika Gundermann" w:date="2016-08-18T12:53:00Z">
            <w:rPr/>
          </w:rPrChange>
        </w:rPr>
        <w:t xml:space="preserve"> zum Aufschließen und Ermutigen für Lernen angesagt ist. </w:t>
      </w:r>
      <w:ins w:id="17" w:author="Angelika Gundermann" w:date="2016-08-18T12:53:00Z">
        <w:r>
          <w:rPr>
            <w:rStyle w:val="TeaserZchn"/>
          </w:rPr>
          <w:t xml:space="preserve">Rosemarie Klein sprach für wb-web über entsprechende Konzepte mit Dr. Karl </w:t>
        </w:r>
        <w:proofErr w:type="spellStart"/>
        <w:r>
          <w:rPr>
            <w:rStyle w:val="TeaserZchn"/>
          </w:rPr>
          <w:t>Gudauner</w:t>
        </w:r>
        <w:proofErr w:type="spellEnd"/>
        <w:r>
          <w:rPr>
            <w:rStyle w:val="TeaserZchn"/>
          </w:rPr>
          <w:t>.</w:t>
        </w:r>
      </w:ins>
    </w:p>
    <w:p w:rsidR="007520A3" w:rsidRPr="007520A3" w:rsidRDefault="007520A3">
      <w:pPr>
        <w:pStyle w:val="Flietext"/>
        <w:rPr>
          <w:i/>
          <w:rPrChange w:id="18" w:author="Angelika Gundermann" w:date="2016-08-18T12:54:00Z">
            <w:rPr/>
          </w:rPrChange>
        </w:rPr>
        <w:pPrChange w:id="19" w:author="Angelika Gundermann" w:date="2016-08-18T12:51:00Z">
          <w:pPr/>
        </w:pPrChange>
      </w:pPr>
      <w:r w:rsidRPr="007520A3">
        <w:rPr>
          <w:b/>
          <w:i/>
          <w:rPrChange w:id="20" w:author="Angelika Gundermann" w:date="2016-08-18T12:54:00Z">
            <w:rPr/>
          </w:rPrChange>
        </w:rPr>
        <w:t>wb-web:</w:t>
      </w:r>
      <w:r w:rsidRPr="007520A3">
        <w:rPr>
          <w:i/>
          <w:rPrChange w:id="21" w:author="Angelika Gundermann" w:date="2016-08-18T12:54:00Z">
            <w:rPr/>
          </w:rPrChange>
        </w:rPr>
        <w:t xml:space="preserve"> Erfassen von Vorkenntnissen oder </w:t>
      </w:r>
      <w:proofErr w:type="spellStart"/>
      <w:r w:rsidRPr="007520A3">
        <w:rPr>
          <w:i/>
          <w:rPrChange w:id="22" w:author="Angelika Gundermann" w:date="2016-08-18T12:54:00Z">
            <w:rPr/>
          </w:rPrChange>
        </w:rPr>
        <w:t>Empowerment</w:t>
      </w:r>
      <w:proofErr w:type="spellEnd"/>
      <w:ins w:id="23" w:author="Gundermann, Angelika" w:date="2017-05-19T14:54:00Z">
        <w:r w:rsidR="00151E65">
          <w:rPr>
            <w:i/>
          </w:rPr>
          <w:t xml:space="preserve"> - w</w:t>
        </w:r>
      </w:ins>
      <w:del w:id="24" w:author="Gundermann, Angelika" w:date="2017-05-19T14:54:00Z">
        <w:r w:rsidRPr="007520A3" w:rsidDel="00151E65">
          <w:rPr>
            <w:i/>
            <w:rPrChange w:id="25" w:author="Angelika Gundermann" w:date="2016-08-18T12:54:00Z">
              <w:rPr/>
            </w:rPrChange>
          </w:rPr>
          <w:delText>? W</w:delText>
        </w:r>
      </w:del>
      <w:r w:rsidRPr="007520A3">
        <w:rPr>
          <w:i/>
          <w:rPrChange w:id="26" w:author="Angelika Gundermann" w:date="2016-08-18T12:54:00Z">
            <w:rPr/>
          </w:rPrChange>
        </w:rPr>
        <w:t>as macht mehr Sinn in der Arbeit mit Geringqualifizierten?</w:t>
      </w:r>
    </w:p>
    <w:p w:rsidR="007520A3" w:rsidRPr="00415AB7" w:rsidRDefault="00415AB7">
      <w:pPr>
        <w:pStyle w:val="Flietext"/>
        <w:rPr>
          <w:ins w:id="27" w:author="Gundermann, Angelika" w:date="2017-05-19T15:01:00Z"/>
          <w:rPrChange w:id="28" w:author="Gundermann, Angelika" w:date="2017-05-19T15:01:00Z">
            <w:rPr>
              <w:ins w:id="29" w:author="Gundermann, Angelika" w:date="2017-05-19T15:01:00Z"/>
              <w:b/>
            </w:rPr>
          </w:rPrChange>
        </w:rPr>
        <w:pPrChange w:id="30" w:author="Angelika Gundermann" w:date="2016-08-18T12:51:00Z">
          <w:pPr/>
        </w:pPrChange>
      </w:pPr>
      <w:ins w:id="31" w:author="Gundermann, Angelika" w:date="2017-05-19T15:01:00Z">
        <w:r w:rsidRPr="00415AB7">
          <w:rPr>
            <w:rFonts w:ascii="Calibri" w:hAnsi="Calibri" w:cs="Calibri"/>
            <w:noProof/>
            <w:sz w:val="22"/>
            <w:bdr w:val="none" w:sz="0" w:space="0" w:color="auto"/>
          </w:rPr>
          <mc:AlternateContent>
            <mc:Choice Requires="wps">
              <w:drawing>
                <wp:anchor distT="0" distB="0" distL="114300" distR="114300" simplePos="0" relativeHeight="251661312" behindDoc="0" locked="0" layoutInCell="1" allowOverlap="1" wp14:anchorId="0AA2D9C9" wp14:editId="2489BBA7">
                  <wp:simplePos x="0" y="0"/>
                  <wp:positionH relativeFrom="margin">
                    <wp:align>left</wp:align>
                  </wp:positionH>
                  <wp:positionV relativeFrom="paragraph">
                    <wp:posOffset>3034665</wp:posOffset>
                  </wp:positionV>
                  <wp:extent cx="5467149" cy="1650733"/>
                  <wp:effectExtent l="0" t="0" r="19685" b="26035"/>
                  <wp:wrapTopAndBottom/>
                  <wp:docPr id="5" name="Textfeld 5"/>
                  <wp:cNvGraphicFramePr/>
                  <a:graphic xmlns:a="http://schemas.openxmlformats.org/drawingml/2006/main">
                    <a:graphicData uri="http://schemas.microsoft.com/office/word/2010/wordprocessingShape">
                      <wps:wsp>
                        <wps:cNvSpPr txBox="1"/>
                        <wps:spPr>
                          <a:xfrm>
                            <a:off x="0" y="0"/>
                            <a:ext cx="5467149" cy="1650733"/>
                          </a:xfrm>
                          <a:prstGeom prst="rect">
                            <a:avLst/>
                          </a:prstGeom>
                          <a:solidFill>
                            <a:sysClr val="window" lastClr="FFFFFF"/>
                          </a:solidFill>
                          <a:ln w="6350">
                            <a:solidFill>
                              <a:prstClr val="black"/>
                            </a:solidFill>
                          </a:ln>
                        </wps:spPr>
                        <wps:txbx>
                          <w:txbxContent>
                            <w:p w:rsidR="00415AB7" w:rsidRDefault="00415AB7" w:rsidP="00415AB7">
                              <w:pPr>
                                <w:pStyle w:val="Flietext"/>
                                <w:rPr>
                                  <w:ins w:id="32" w:author="Angelika Gundermann" w:date="2016-08-18T13:12:00Z"/>
                                </w:rPr>
                              </w:pPr>
                              <w:ins w:id="33" w:author="Angelika Gundermann" w:date="2016-08-18T13:12:00Z">
                                <w:r>
                                  <w:t>Metakognitive Reflexionen im EDV-Kurs bedeuten z.B. Überlegungen dazu anzustellen</w:t>
                                </w:r>
                              </w:ins>
                            </w:p>
                            <w:p w:rsidR="00415AB7" w:rsidRDefault="00415AB7" w:rsidP="00415AB7">
                              <w:pPr>
                                <w:pStyle w:val="AufzhlungPunkte"/>
                                <w:rPr>
                                  <w:ins w:id="34" w:author="Angelika Gundermann" w:date="2016-08-18T13:12:00Z"/>
                                </w:rPr>
                                <w:pPrChange w:id="35" w:author="Angelika Gundermann" w:date="2016-08-18T13:13:00Z">
                                  <w:pPr>
                                    <w:pStyle w:val="Flietext"/>
                                  </w:pPr>
                                </w:pPrChange>
                              </w:pPr>
                              <w:ins w:id="36" w:author="Angelika Gundermann" w:date="2016-08-18T13:12:00Z">
                                <w:del w:id="37" w:author="Angelika Gundermann" w:date="2016-08-18T13:12:00Z">
                                  <w:r w:rsidDel="005C2C6B">
                                    <w:delText>-</w:delText>
                                  </w:r>
                                  <w:r w:rsidDel="005C2C6B">
                                    <w:tab/>
                                  </w:r>
                                </w:del>
                                <w:r>
                                  <w:t>woher eine Information im Internet stammt</w:t>
                                </w:r>
                              </w:ins>
                            </w:p>
                            <w:p w:rsidR="00415AB7" w:rsidRDefault="00415AB7" w:rsidP="00415AB7">
                              <w:pPr>
                                <w:pStyle w:val="AufzhlungPunkte"/>
                                <w:rPr>
                                  <w:ins w:id="38" w:author="Angelika Gundermann" w:date="2016-08-18T13:12:00Z"/>
                                </w:rPr>
                                <w:pPrChange w:id="39" w:author="Angelika Gundermann" w:date="2016-08-18T13:13:00Z">
                                  <w:pPr>
                                    <w:pStyle w:val="Flietext"/>
                                  </w:pPr>
                                </w:pPrChange>
                              </w:pPr>
                              <w:ins w:id="40" w:author="Angelika Gundermann" w:date="2016-08-18T13:12:00Z">
                                <w:del w:id="41" w:author="Angelika Gundermann" w:date="2016-08-18T13:12:00Z">
                                  <w:r w:rsidDel="005C2C6B">
                                    <w:delText>-</w:delText>
                                  </w:r>
                                  <w:r w:rsidDel="005C2C6B">
                                    <w:tab/>
                                  </w:r>
                                </w:del>
                                <w:r>
                                  <w:t>was der genaue Inhalt der Information ist</w:t>
                                </w:r>
                              </w:ins>
                            </w:p>
                            <w:p w:rsidR="00415AB7" w:rsidRDefault="00415AB7" w:rsidP="00415AB7">
                              <w:pPr>
                                <w:pStyle w:val="AufzhlungPunkte"/>
                                <w:rPr>
                                  <w:ins w:id="42" w:author="Angelika Gundermann" w:date="2016-08-18T13:12:00Z"/>
                                </w:rPr>
                                <w:pPrChange w:id="43" w:author="Angelika Gundermann" w:date="2016-08-18T13:13:00Z">
                                  <w:pPr>
                                    <w:pStyle w:val="Flietext"/>
                                  </w:pPr>
                                </w:pPrChange>
                              </w:pPr>
                              <w:ins w:id="44" w:author="Angelika Gundermann" w:date="2016-08-18T13:12:00Z">
                                <w:del w:id="45" w:author="Angelika Gundermann" w:date="2016-08-18T13:12:00Z">
                                  <w:r w:rsidDel="005C2C6B">
                                    <w:delText>-</w:delText>
                                  </w:r>
                                  <w:r w:rsidDel="005C2C6B">
                                    <w:tab/>
                                  </w:r>
                                </w:del>
                                <w:r>
                                  <w:t>mit welchen Intentionen und Zielen die Information veröffentlicht wurde</w:t>
                                </w:r>
                              </w:ins>
                            </w:p>
                            <w:p w:rsidR="00415AB7" w:rsidRDefault="00415AB7" w:rsidP="00415A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2D9C9" id="_x0000_t202" coordsize="21600,21600" o:spt="202" path="m,l,21600r21600,l21600,xe">
                  <v:stroke joinstyle="miter"/>
                  <v:path gradientshapeok="t" o:connecttype="rect"/>
                </v:shapetype>
                <v:shape id="Textfeld 5" o:spid="_x0000_s1026" type="#_x0000_t202" style="position:absolute;margin-left:0;margin-top:238.95pt;width:430.5pt;height:130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" fillcolor="window" strokeweight=".5pt">
                  <v:textbox>
                    <w:txbxContent>
                      <w:p w:rsidR="00415AB7" w:rsidRDefault="00415AB7" w:rsidP="00415AB7">
                        <w:pPr>
                          <w:pStyle w:val="Flietext"/>
                          <w:rPr>
                            <w:ins w:id="46" w:author="Angelika Gundermann" w:date="2016-08-18T13:12:00Z"/>
                          </w:rPr>
                        </w:pPr>
                        <w:ins w:id="47" w:author="Angelika Gundermann" w:date="2016-08-18T13:12:00Z">
                          <w:r>
                            <w:t>Metakognitive Reflexionen im EDV-Kurs bedeuten z.B. Überlegungen dazu anzustellen</w:t>
                          </w:r>
                        </w:ins>
                      </w:p>
                      <w:p w:rsidR="00415AB7" w:rsidRDefault="00415AB7" w:rsidP="00415AB7">
                        <w:pPr>
                          <w:pStyle w:val="AufzhlungPunkte"/>
                          <w:rPr>
                            <w:ins w:id="48" w:author="Angelika Gundermann" w:date="2016-08-18T13:12:00Z"/>
                          </w:rPr>
                          <w:pPrChange w:id="49" w:author="Angelika Gundermann" w:date="2016-08-18T13:13:00Z">
                            <w:pPr>
                              <w:pStyle w:val="Flietext"/>
                            </w:pPr>
                          </w:pPrChange>
                        </w:pPr>
                        <w:ins w:id="50" w:author="Angelika Gundermann" w:date="2016-08-18T13:12:00Z">
                          <w:del w:id="51" w:author="Angelika Gundermann" w:date="2016-08-18T13:12:00Z">
                            <w:r w:rsidDel="005C2C6B">
                              <w:delText>-</w:delText>
                            </w:r>
                            <w:r w:rsidDel="005C2C6B">
                              <w:tab/>
                            </w:r>
                          </w:del>
                          <w:r>
                            <w:t>woher eine Information im Internet stammt</w:t>
                          </w:r>
                        </w:ins>
                      </w:p>
                      <w:p w:rsidR="00415AB7" w:rsidRDefault="00415AB7" w:rsidP="00415AB7">
                        <w:pPr>
                          <w:pStyle w:val="AufzhlungPunkte"/>
                          <w:rPr>
                            <w:ins w:id="52" w:author="Angelika Gundermann" w:date="2016-08-18T13:12:00Z"/>
                          </w:rPr>
                          <w:pPrChange w:id="53" w:author="Angelika Gundermann" w:date="2016-08-18T13:13:00Z">
                            <w:pPr>
                              <w:pStyle w:val="Flietext"/>
                            </w:pPr>
                          </w:pPrChange>
                        </w:pPr>
                        <w:ins w:id="54" w:author="Angelika Gundermann" w:date="2016-08-18T13:12:00Z">
                          <w:del w:id="55" w:author="Angelika Gundermann" w:date="2016-08-18T13:12:00Z">
                            <w:r w:rsidDel="005C2C6B">
                              <w:delText>-</w:delText>
                            </w:r>
                            <w:r w:rsidDel="005C2C6B">
                              <w:tab/>
                            </w:r>
                          </w:del>
                          <w:r>
                            <w:t>was der genaue Inhalt der Information ist</w:t>
                          </w:r>
                        </w:ins>
                      </w:p>
                      <w:p w:rsidR="00415AB7" w:rsidRDefault="00415AB7" w:rsidP="00415AB7">
                        <w:pPr>
                          <w:pStyle w:val="AufzhlungPunkte"/>
                          <w:rPr>
                            <w:ins w:id="56" w:author="Angelika Gundermann" w:date="2016-08-18T13:12:00Z"/>
                          </w:rPr>
                          <w:pPrChange w:id="57" w:author="Angelika Gundermann" w:date="2016-08-18T13:13:00Z">
                            <w:pPr>
                              <w:pStyle w:val="Flietext"/>
                            </w:pPr>
                          </w:pPrChange>
                        </w:pPr>
                        <w:ins w:id="58" w:author="Angelika Gundermann" w:date="2016-08-18T13:12:00Z">
                          <w:del w:id="59" w:author="Angelika Gundermann" w:date="2016-08-18T13:12:00Z">
                            <w:r w:rsidDel="005C2C6B">
                              <w:delText>-</w:delText>
                            </w:r>
                            <w:r w:rsidDel="005C2C6B">
                              <w:tab/>
                            </w:r>
                          </w:del>
                          <w:r>
                            <w:t>mit welchen Intentionen und Zielen die Information veröffentlicht wurde</w:t>
                          </w:r>
                        </w:ins>
                      </w:p>
                      <w:p w:rsidR="00415AB7" w:rsidRDefault="00415AB7" w:rsidP="00415AB7"/>
                    </w:txbxContent>
                  </v:textbox>
                  <w10:wrap type="topAndBottom" anchorx="margin"/>
                </v:shape>
              </w:pict>
            </mc:Fallback>
          </mc:AlternateContent>
        </w:r>
      </w:ins>
      <w:r w:rsidR="007520A3" w:rsidRPr="007520A3">
        <w:rPr>
          <w:b/>
          <w:rPrChange w:id="60" w:author="Angelika Gundermann" w:date="2016-08-18T12:54:00Z">
            <w:rPr/>
          </w:rPrChange>
        </w:rPr>
        <w:t xml:space="preserve">Dr. Karl </w:t>
      </w:r>
      <w:proofErr w:type="spellStart"/>
      <w:r w:rsidR="007520A3" w:rsidRPr="007520A3">
        <w:rPr>
          <w:b/>
          <w:rPrChange w:id="61" w:author="Angelika Gundermann" w:date="2016-08-18T12:54:00Z">
            <w:rPr/>
          </w:rPrChange>
        </w:rPr>
        <w:t>Gudauner</w:t>
      </w:r>
      <w:proofErr w:type="spellEnd"/>
      <w:r w:rsidR="007520A3" w:rsidRPr="007520A3">
        <w:rPr>
          <w:b/>
          <w:rPrChange w:id="62" w:author="Angelika Gundermann" w:date="2016-08-18T12:54:00Z">
            <w:rPr/>
          </w:rPrChange>
        </w:rPr>
        <w:t>:</w:t>
      </w:r>
      <w:r w:rsidR="007520A3">
        <w:t xml:space="preserve"> So einfach lässt sich das nicht sagen, denn eigentlich gehört beides zusammen: Die Überprüfung des lehrstoffspezifischen Vorwissens der Teilnehmenden zielt vor allem darauf ab, zu erkennen, mit welcher Strukturierung des Lernstoffs und welchen Methoden die Anschlussfähigkeit der Einzelnen gewährleistet werden kann. Durch einen situativen Einstieg – z.B. ein Brainstorming oder eine Meinungsfrage zu einem Thema - können die Vorkenntnisse und Haltungen selbst bei sehr heterogenen Gruppen schnell abgeklärt werden, auch wenn die Lehrkraft im Vorfeld nicht über das Lernniveau der Teilnehmenden in Kenntnis gesetzt wurde. Informationen zum Bildungsverlauf, zur Arbeitsbiografie und zum privaten Umfeld erweisen sich für die Rückkoppelung der Lernfelder mit signifikanten individuellen Lebenserfahrungen nützlich, da durch die lebensweltliche Kontextualisierung die Lernmotivation gesteigert werden kann. Für Lernen und Kompetenzentwicklung ist </w:t>
      </w:r>
      <w:proofErr w:type="spellStart"/>
      <w:r w:rsidR="007520A3">
        <w:t>Empowerment</w:t>
      </w:r>
      <w:proofErr w:type="spellEnd"/>
      <w:r w:rsidR="007520A3">
        <w:t xml:space="preserve"> entscheidend, etwa durch Metakognition</w:t>
      </w:r>
      <w:ins w:id="63" w:author="Angelika Gundermann" w:date="2016-08-18T12:54:00Z">
        <w:r w:rsidR="007520A3">
          <w:t xml:space="preserve"> </w:t>
        </w:r>
        <w:r w:rsidR="007520A3" w:rsidRPr="00415AB7">
          <w:rPr>
            <w:rPrChange w:id="64" w:author="Gundermann, Angelika" w:date="2017-05-19T15:01:00Z">
              <w:rPr/>
            </w:rPrChange>
          </w:rPr>
          <w:t>(s.</w:t>
        </w:r>
      </w:ins>
      <w:ins w:id="65" w:author="Gundermann, Angelika" w:date="2017-05-19T15:01:00Z">
        <w:r w:rsidRPr="00415AB7">
          <w:rPr>
            <w:rPrChange w:id="66" w:author="Gundermann, Angelika" w:date="2017-05-19T15:01:00Z">
              <w:rPr>
                <w:b/>
              </w:rPr>
            </w:rPrChange>
          </w:rPr>
          <w:t xml:space="preserve"> </w:t>
        </w:r>
      </w:ins>
      <w:ins w:id="67" w:author="Angelika Gundermann" w:date="2016-08-18T12:54:00Z">
        <w:del w:id="68" w:author="Gundermann, Angelika" w:date="2017-05-19T15:01:00Z">
          <w:r w:rsidR="007520A3" w:rsidRPr="00415AB7" w:rsidDel="00415AB7">
            <w:rPr>
              <w:rPrChange w:id="69" w:author="Gundermann, Angelika" w:date="2017-05-19T15:01:00Z">
                <w:rPr/>
              </w:rPrChange>
            </w:rPr>
            <w:delText xml:space="preserve">u. </w:delText>
          </w:r>
        </w:del>
        <w:r w:rsidR="007520A3" w:rsidRPr="00415AB7">
          <w:rPr>
            <w:rPrChange w:id="70" w:author="Gundermann, Angelika" w:date="2017-05-19T15:01:00Z">
              <w:rPr/>
            </w:rPrChange>
          </w:rPr>
          <w:t>Kasten)</w:t>
        </w:r>
      </w:ins>
      <w:r w:rsidR="007520A3" w:rsidRPr="00415AB7">
        <w:rPr>
          <w:rPrChange w:id="71" w:author="Gundermann, Angelika" w:date="2017-05-19T15:01:00Z">
            <w:rPr/>
          </w:rPrChange>
        </w:rPr>
        <w:t xml:space="preserve">. </w:t>
      </w:r>
    </w:p>
    <w:p w:rsidR="00415AB7" w:rsidRDefault="00415AB7">
      <w:pPr>
        <w:pStyle w:val="Flietext"/>
        <w:rPr>
          <w:ins w:id="72" w:author="Gundermann, Angelika" w:date="2017-05-19T15:01:00Z"/>
          <w:b/>
        </w:rPr>
        <w:pPrChange w:id="73" w:author="Angelika Gundermann" w:date="2016-08-18T12:51:00Z">
          <w:pPr/>
        </w:pPrChange>
      </w:pPr>
    </w:p>
    <w:p w:rsidR="00415AB7" w:rsidRPr="007520A3" w:rsidRDefault="00415AB7">
      <w:pPr>
        <w:pStyle w:val="Flietext"/>
        <w:rPr>
          <w:b/>
          <w:rPrChange w:id="74" w:author="Angelika Gundermann" w:date="2016-08-18T12:55:00Z">
            <w:rPr/>
          </w:rPrChange>
        </w:rPr>
        <w:pPrChange w:id="75" w:author="Angelika Gundermann" w:date="2016-08-18T12:51:00Z">
          <w:pPr/>
        </w:pPrChange>
      </w:pPr>
    </w:p>
    <w:p w:rsidR="007520A3" w:rsidRPr="007520A3" w:rsidRDefault="007520A3">
      <w:pPr>
        <w:pStyle w:val="Flietext"/>
        <w:rPr>
          <w:i/>
          <w:rPrChange w:id="76" w:author="Angelika Gundermann" w:date="2016-08-18T12:55:00Z">
            <w:rPr/>
          </w:rPrChange>
        </w:rPr>
        <w:pPrChange w:id="77" w:author="Angelika Gundermann" w:date="2016-08-18T12:51:00Z">
          <w:pPr/>
        </w:pPrChange>
      </w:pPr>
      <w:r w:rsidRPr="007520A3">
        <w:rPr>
          <w:b/>
          <w:i/>
          <w:rPrChange w:id="78" w:author="Angelika Gundermann" w:date="2016-08-18T12:55:00Z">
            <w:rPr/>
          </w:rPrChange>
        </w:rPr>
        <w:t>wb-web:</w:t>
      </w:r>
      <w:r w:rsidRPr="007520A3">
        <w:rPr>
          <w:i/>
          <w:rPrChange w:id="79" w:author="Angelika Gundermann" w:date="2016-08-18T12:55:00Z">
            <w:rPr/>
          </w:rPrChange>
        </w:rPr>
        <w:t xml:space="preserve"> Steckt darin die Frage, welche Ziele mit dem </w:t>
      </w:r>
      <w:ins w:id="80" w:author="Angelika Gundermann" w:date="2016-08-18T12:55:00Z">
        <w:r>
          <w:rPr>
            <w:i/>
          </w:rPr>
          <w:t>T</w:t>
        </w:r>
      </w:ins>
      <w:del w:id="81" w:author="Angelika Gundermann" w:date="2016-08-18T12:55:00Z">
        <w:r w:rsidRPr="007520A3" w:rsidDel="007520A3">
          <w:rPr>
            <w:i/>
            <w:rPrChange w:id="82" w:author="Angelika Gundermann" w:date="2016-08-18T12:55:00Z">
              <w:rPr/>
            </w:rPrChange>
          </w:rPr>
          <w:delText>t</w:delText>
        </w:r>
      </w:del>
      <w:r w:rsidRPr="007520A3">
        <w:rPr>
          <w:i/>
          <w:rPrChange w:id="83" w:author="Angelika Gundermann" w:date="2016-08-18T12:55:00Z">
            <w:rPr/>
          </w:rPrChange>
        </w:rPr>
        <w:t>ransparent</w:t>
      </w:r>
      <w:ins w:id="84" w:author="Angelika Gundermann" w:date="2016-08-18T12:56:00Z">
        <w:r>
          <w:rPr>
            <w:i/>
          </w:rPr>
          <w:t>-</w:t>
        </w:r>
      </w:ins>
      <w:r w:rsidRPr="007520A3">
        <w:rPr>
          <w:i/>
          <w:rPrChange w:id="85" w:author="Angelika Gundermann" w:date="2016-08-18T12:55:00Z">
            <w:rPr/>
          </w:rPrChange>
        </w:rPr>
        <w:t xml:space="preserve"> und </w:t>
      </w:r>
      <w:del w:id="86" w:author="Kahle, Regina" w:date="2016-08-22T09:11:00Z">
        <w:r w:rsidRPr="007520A3" w:rsidDel="00AC46A0">
          <w:rPr>
            <w:i/>
            <w:rPrChange w:id="87" w:author="Angelika Gundermann" w:date="2016-08-18T12:55:00Z">
              <w:rPr/>
            </w:rPrChange>
          </w:rPr>
          <w:delText>b</w:delText>
        </w:r>
      </w:del>
      <w:ins w:id="88" w:author="Angelika Gundermann" w:date="2016-08-18T12:56:00Z">
        <w:r>
          <w:rPr>
            <w:i/>
          </w:rPr>
          <w:t>B</w:t>
        </w:r>
      </w:ins>
      <w:ins w:id="89" w:author="Kahle, Regina" w:date="2016-08-22T09:11:00Z">
        <w:r w:rsidR="00AC46A0">
          <w:rPr>
            <w:i/>
          </w:rPr>
          <w:t>e</w:t>
        </w:r>
      </w:ins>
      <w:del w:id="90" w:author="Angelika Gundermann" w:date="2016-08-18T12:56:00Z">
        <w:r w:rsidRPr="007520A3" w:rsidDel="007520A3">
          <w:rPr>
            <w:i/>
            <w:rPrChange w:id="91" w:author="Angelika Gundermann" w:date="2016-08-18T12:55:00Z">
              <w:rPr/>
            </w:rPrChange>
          </w:rPr>
          <w:delText>e</w:delText>
        </w:r>
      </w:del>
      <w:r w:rsidRPr="007520A3">
        <w:rPr>
          <w:i/>
          <w:rPrChange w:id="92" w:author="Angelika Gundermann" w:date="2016-08-18T12:55:00Z">
            <w:rPr/>
          </w:rPrChange>
        </w:rPr>
        <w:t>wusst</w:t>
      </w:r>
      <w:del w:id="93" w:author="Angelika Gundermann" w:date="2016-08-18T12:56:00Z">
        <w:r w:rsidRPr="007520A3" w:rsidDel="007520A3">
          <w:rPr>
            <w:i/>
            <w:rPrChange w:id="94" w:author="Angelika Gundermann" w:date="2016-08-18T12:55:00Z">
              <w:rPr/>
            </w:rPrChange>
          </w:rPr>
          <w:delText xml:space="preserve"> </w:delText>
        </w:r>
      </w:del>
      <w:r w:rsidRPr="007520A3">
        <w:rPr>
          <w:i/>
          <w:rPrChange w:id="95" w:author="Angelika Gundermann" w:date="2016-08-18T12:55:00Z">
            <w:rPr/>
          </w:rPrChange>
        </w:rPr>
        <w:t>machen von Vorkenntnissen, Erfassen von Lernvoraussetzungen und dem Bilanzieren von im Lebensverlauf erworbenen Kompetenzen verfolgt werden?</w:t>
      </w:r>
    </w:p>
    <w:p w:rsidR="007520A3" w:rsidRDefault="007520A3">
      <w:pPr>
        <w:pStyle w:val="Flietext"/>
        <w:pPrChange w:id="96" w:author="Angelika Gundermann" w:date="2016-08-18T12:51:00Z">
          <w:pPr/>
        </w:pPrChange>
      </w:pPr>
      <w:r w:rsidRPr="007520A3">
        <w:rPr>
          <w:b/>
          <w:rPrChange w:id="97" w:author="Angelika Gundermann" w:date="2016-08-18T12:56:00Z">
            <w:rPr/>
          </w:rPrChange>
        </w:rPr>
        <w:t xml:space="preserve">Dr. Karl </w:t>
      </w:r>
      <w:proofErr w:type="spellStart"/>
      <w:r w:rsidRPr="007520A3">
        <w:rPr>
          <w:b/>
          <w:rPrChange w:id="98" w:author="Angelika Gundermann" w:date="2016-08-18T12:56:00Z">
            <w:rPr/>
          </w:rPrChange>
        </w:rPr>
        <w:t>Gudauner</w:t>
      </w:r>
      <w:proofErr w:type="spellEnd"/>
      <w:r w:rsidRPr="007520A3">
        <w:rPr>
          <w:b/>
          <w:rPrChange w:id="99" w:author="Angelika Gundermann" w:date="2016-08-18T12:56:00Z">
            <w:rPr/>
          </w:rPrChange>
        </w:rPr>
        <w:t>:</w:t>
      </w:r>
      <w:r>
        <w:t xml:space="preserve"> Durchaus! </w:t>
      </w:r>
      <w:del w:id="100" w:author="Kahle, Regina" w:date="2016-08-22T08:54:00Z">
        <w:r w:rsidDel="00C23049">
          <w:delText>„</w:delText>
        </w:r>
      </w:del>
      <w:proofErr w:type="spellStart"/>
      <w:r>
        <w:t>Empowerment</w:t>
      </w:r>
      <w:proofErr w:type="spellEnd"/>
      <w:del w:id="101" w:author="Kahle, Regina" w:date="2016-08-22T08:54:00Z">
        <w:r w:rsidDel="00C23049">
          <w:delText>“</w:delText>
        </w:r>
      </w:del>
      <w:r>
        <w:t xml:space="preserve"> ist dabei der Kern des Ansatzes, den wir hier in Südtirol praktizieren. Lehrkräfte sind von ihrer Ausbildung her </w:t>
      </w:r>
      <w:del w:id="102" w:author="Angelika Gundermann" w:date="2016-08-18T12:56:00Z">
        <w:r w:rsidDel="007520A3">
          <w:delText xml:space="preserve"> </w:delText>
        </w:r>
      </w:del>
      <w:r>
        <w:t>eher auf die organisatorisch-didaktischen Nutzungseffekte fokussiert, wenn sie sich Gedanken um das Erfassen von Vorwissen und Stärken ihrer Teilnehmenden machen: Man braucht die Erfassung eben, um den Teilnehmenden dem richtigen Kurs zuordnen zu können. Unsere Lehrkräfte</w:t>
      </w:r>
      <w:ins w:id="103" w:author="Angelika Gundermann" w:date="2016-08-18T12:57:00Z">
        <w:r>
          <w:t xml:space="preserve"> </w:t>
        </w:r>
      </w:ins>
      <w:r>
        <w:t>verstehen sich als Berat</w:t>
      </w:r>
      <w:del w:id="104" w:author="Angelika Gundermann" w:date="2016-08-18T12:57:00Z">
        <w:r w:rsidDel="007520A3">
          <w:delText>er</w:delText>
        </w:r>
      </w:del>
      <w:r>
        <w:t xml:space="preserve">ende oder Tutoren in den Lehrgängen. Ihre Perspektive ist darauf ausgerichtet, die Person zu stärken: Wir </w:t>
      </w:r>
      <w:r>
        <w:lastRenderedPageBreak/>
        <w:t>fragen also</w:t>
      </w:r>
      <w:ins w:id="105" w:author="Angelika Gundermann" w:date="2016-08-18T12:57:00Z">
        <w:r>
          <w:t>,</w:t>
        </w:r>
      </w:ins>
      <w:r>
        <w:t xml:space="preserve"> was die Person für die weitere Entwicklung braucht, weniger</w:t>
      </w:r>
      <w:ins w:id="106" w:author="Angelika Gundermann" w:date="2016-08-18T12:57:00Z">
        <w:r>
          <w:t>,</w:t>
        </w:r>
      </w:ins>
      <w:r>
        <w:t xml:space="preserve"> wo wir sie am besten noch unterbringen können. Wenn Sie sich mit der Bilanz der Kompetenzen befassen, in welcher Form auch immer diese erfolgt, und damit mit dem individuellen „Rucksack“ an Lebenserfahrung, den die Teilnehmenden mitbringen, dann geht es darum, die Teilnehmenden aufzuschließen und zu bestärken. Das Ziel dabei muss es sein, die Teilnehmenden erfolgreich für eine selbstgesteuerte und selbstverantwortete Zukunft aufzustellen.</w:t>
      </w:r>
    </w:p>
    <w:p w:rsidR="007520A3" w:rsidRPr="007520A3" w:rsidRDefault="007520A3">
      <w:pPr>
        <w:pStyle w:val="Flietext"/>
        <w:rPr>
          <w:i/>
          <w:rPrChange w:id="107" w:author="Angelika Gundermann" w:date="2016-08-18T12:57:00Z">
            <w:rPr/>
          </w:rPrChange>
        </w:rPr>
        <w:pPrChange w:id="108" w:author="Angelika Gundermann" w:date="2016-08-18T12:51:00Z">
          <w:pPr/>
        </w:pPrChange>
      </w:pPr>
      <w:r w:rsidRPr="007520A3">
        <w:rPr>
          <w:b/>
          <w:i/>
          <w:rPrChange w:id="109" w:author="Angelika Gundermann" w:date="2016-08-18T12:58:00Z">
            <w:rPr/>
          </w:rPrChange>
        </w:rPr>
        <w:t>wb-web:</w:t>
      </w:r>
      <w:r w:rsidRPr="007520A3">
        <w:rPr>
          <w:i/>
          <w:rPrChange w:id="110" w:author="Angelika Gundermann" w:date="2016-08-18T12:57:00Z">
            <w:rPr/>
          </w:rPrChange>
        </w:rPr>
        <w:t xml:space="preserve"> </w:t>
      </w:r>
      <w:proofErr w:type="spellStart"/>
      <w:r w:rsidRPr="007520A3">
        <w:rPr>
          <w:i/>
          <w:rPrChange w:id="111" w:author="Angelika Gundermann" w:date="2016-08-18T12:57:00Z">
            <w:rPr/>
          </w:rPrChange>
        </w:rPr>
        <w:t>Empowerment</w:t>
      </w:r>
      <w:proofErr w:type="spellEnd"/>
      <w:r w:rsidRPr="007520A3">
        <w:rPr>
          <w:i/>
          <w:rPrChange w:id="112" w:author="Angelika Gundermann" w:date="2016-08-18T12:57:00Z">
            <w:rPr/>
          </w:rPrChange>
        </w:rPr>
        <w:t xml:space="preserve"> durch Metakognition ist ein Verfahren, das </w:t>
      </w:r>
      <w:ins w:id="113" w:author="Angelika Gundermann" w:date="2016-08-18T12:57:00Z">
        <w:r w:rsidRPr="007520A3">
          <w:rPr>
            <w:i/>
            <w:rPrChange w:id="114" w:author="Angelika Gundermann" w:date="2016-08-18T12:57:00Z">
              <w:rPr/>
            </w:rPrChange>
          </w:rPr>
          <w:t>Sie</w:t>
        </w:r>
      </w:ins>
      <w:del w:id="115" w:author="Angelika Gundermann" w:date="2016-08-18T12:57:00Z">
        <w:r w:rsidRPr="007520A3" w:rsidDel="007520A3">
          <w:rPr>
            <w:i/>
            <w:rPrChange w:id="116" w:author="Angelika Gundermann" w:date="2016-08-18T12:57:00Z">
              <w:rPr/>
            </w:rPrChange>
          </w:rPr>
          <w:delText>du</w:delText>
        </w:r>
      </w:del>
      <w:r w:rsidRPr="007520A3">
        <w:rPr>
          <w:i/>
          <w:rPrChange w:id="117" w:author="Angelika Gundermann" w:date="2016-08-18T12:57:00Z">
            <w:rPr/>
          </w:rPrChange>
        </w:rPr>
        <w:t xml:space="preserve"> vorher erwähnt ha</w:t>
      </w:r>
      <w:ins w:id="118" w:author="Angelika Gundermann" w:date="2016-08-18T12:57:00Z">
        <w:r w:rsidRPr="007520A3">
          <w:rPr>
            <w:i/>
            <w:rPrChange w:id="119" w:author="Angelika Gundermann" w:date="2016-08-18T12:57:00Z">
              <w:rPr/>
            </w:rPrChange>
          </w:rPr>
          <w:t>ben</w:t>
        </w:r>
      </w:ins>
      <w:del w:id="120" w:author="Angelika Gundermann" w:date="2016-08-18T12:57:00Z">
        <w:r w:rsidRPr="007520A3" w:rsidDel="007520A3">
          <w:rPr>
            <w:i/>
            <w:rPrChange w:id="121" w:author="Angelika Gundermann" w:date="2016-08-18T12:57:00Z">
              <w:rPr/>
            </w:rPrChange>
          </w:rPr>
          <w:delText>st</w:delText>
        </w:r>
      </w:del>
      <w:r w:rsidRPr="007520A3">
        <w:rPr>
          <w:i/>
          <w:rPrChange w:id="122" w:author="Angelika Gundermann" w:date="2016-08-18T12:57:00Z">
            <w:rPr/>
          </w:rPrChange>
        </w:rPr>
        <w:t>. Was steckt dahinter?</w:t>
      </w:r>
    </w:p>
    <w:p w:rsidR="007520A3" w:rsidRDefault="007520A3">
      <w:pPr>
        <w:pStyle w:val="Flietext"/>
        <w:pPrChange w:id="123" w:author="Angelika Gundermann" w:date="2016-08-18T12:51:00Z">
          <w:pPr/>
        </w:pPrChange>
      </w:pPr>
      <w:r w:rsidRPr="007520A3">
        <w:rPr>
          <w:b/>
          <w:rPrChange w:id="124" w:author="Angelika Gundermann" w:date="2016-08-18T12:58:00Z">
            <w:rPr/>
          </w:rPrChange>
        </w:rPr>
        <w:t xml:space="preserve">Dr. Karl </w:t>
      </w:r>
      <w:proofErr w:type="spellStart"/>
      <w:r w:rsidRPr="007520A3">
        <w:rPr>
          <w:b/>
          <w:rPrChange w:id="125" w:author="Angelika Gundermann" w:date="2016-08-18T12:58:00Z">
            <w:rPr/>
          </w:rPrChange>
        </w:rPr>
        <w:t>Gudauner</w:t>
      </w:r>
      <w:proofErr w:type="spellEnd"/>
      <w:r w:rsidRPr="007520A3">
        <w:rPr>
          <w:b/>
          <w:rPrChange w:id="126" w:author="Angelika Gundermann" w:date="2016-08-18T12:58:00Z">
            <w:rPr/>
          </w:rPrChange>
        </w:rPr>
        <w:t xml:space="preserve">: </w:t>
      </w:r>
      <w:r>
        <w:t xml:space="preserve">Dazu habe ich ein sehr interessantes Gespräch mit </w:t>
      </w:r>
      <w:del w:id="127" w:author="Angelika Gundermann" w:date="2016-08-18T12:58:00Z">
        <w:r w:rsidDel="007520A3">
          <w:delText>Dipl. Ing.</w:delText>
        </w:r>
      </w:del>
      <w:r>
        <w:t xml:space="preserve"> Ludmilla Kripp geführt. Sie ist gelernte Informatikerin und hat nach einigen Jahren als Programmiererin in die Erwachsenenbildung gewechselt. Mittlerweile ist sie seit ca. 25 Jahren freiberuflich als Trainerin in Südtirol tätig. Sie berichtete im Gespräch über ihre Erfahrungen zum Thema </w:t>
      </w:r>
      <w:del w:id="128" w:author="Angelika Gundermann" w:date="2016-08-18T12:58:00Z">
        <w:r w:rsidDel="007520A3">
          <w:delText>‚</w:delText>
        </w:r>
      </w:del>
      <w:r>
        <w:t>Lernvoraussetzungen und Lernerfolg</w:t>
      </w:r>
      <w:del w:id="129" w:author="Angelika Gundermann" w:date="2016-08-18T12:58:00Z">
        <w:r w:rsidDel="007520A3">
          <w:delText>’</w:delText>
        </w:r>
      </w:del>
      <w:r>
        <w:t xml:space="preserve"> in EDV-Kursen mit unterschiedlichen Zielgruppen. </w:t>
      </w:r>
    </w:p>
    <w:p w:rsidR="007520A3" w:rsidRDefault="007520A3">
      <w:pPr>
        <w:pStyle w:val="Flietext"/>
        <w:pPrChange w:id="130" w:author="Angelika Gundermann" w:date="2016-08-18T12:51:00Z">
          <w:pPr/>
        </w:pPrChange>
      </w:pPr>
      <w:del w:id="131" w:author="Angelika Gundermann" w:date="2016-08-18T12:58:00Z">
        <w:r w:rsidDel="007520A3">
          <w:delText xml:space="preserve">Frau </w:delText>
        </w:r>
      </w:del>
      <w:ins w:id="132" w:author="Angelika Gundermann" w:date="2016-08-18T12:58:00Z">
        <w:r>
          <w:t xml:space="preserve">Ludmilla </w:t>
        </w:r>
      </w:ins>
      <w:r>
        <w:t xml:space="preserve">Kripp ist an der Durchführung des Projekts </w:t>
      </w:r>
      <w:proofErr w:type="spellStart"/>
      <w:ins w:id="133" w:author="Angelika Gundermann" w:date="2016-08-18T13:04:00Z">
        <w:r w:rsidR="005C2C6B" w:rsidRPr="005C2C6B">
          <w:t>MekoBASIS</w:t>
        </w:r>
      </w:ins>
      <w:proofErr w:type="spellEnd"/>
      <w:r>
        <w:t xml:space="preserve"> (</w:t>
      </w:r>
      <w:ins w:id="134" w:author="Angelika Gundermann" w:date="2016-08-18T13:05:00Z">
        <w:r w:rsidR="005C2C6B" w:rsidRPr="005C2C6B">
          <w:t>Basiscurriculum und Qualifizierungskonzept</w:t>
        </w:r>
      </w:ins>
      <w:ins w:id="135" w:author="Kahle, Regina" w:date="2016-08-22T08:54:00Z">
        <w:r w:rsidR="00C23049">
          <w:t>)</w:t>
        </w:r>
      </w:ins>
      <w:del w:id="136" w:author="Angelika Gundermann" w:date="2016-08-18T13:05:00Z">
        <w:r w:rsidDel="005C2C6B">
          <w:delText>Metakognitiv fundiertes Lernen in der Grundbildung</w:delText>
        </w:r>
      </w:del>
      <w:del w:id="137" w:author="Angelika Gundermann" w:date="2016-08-18T13:06:00Z">
        <w:r w:rsidDel="005C2C6B">
          <w:delText>; interner Link zu https://wb-web.de/aktuelles/niemand-ist-geringqualifiziert.html)</w:delText>
        </w:r>
      </w:del>
      <w:r>
        <w:t xml:space="preserve"> beteiligt und hat dort Verfahren und Methoden der Metakognition kennen und einsetzen gelernt. Unterstützt durch eine individualisierte Arbeitsweise und Aufgabenblätter werden die Bildungsteilnehmenden eingeladen und angeleitet, über ihre Situation zu reflektieren, ihre Lern</w:t>
      </w:r>
      <w:ins w:id="138" w:author="Angelika Gundermann" w:date="2016-08-18T13:06:00Z">
        <w:r w:rsidR="005C2C6B">
          <w:t>z</w:t>
        </w:r>
      </w:ins>
      <w:del w:id="139" w:author="Angelika Gundermann" w:date="2016-08-18T13:06:00Z">
        <w:r w:rsidDel="005C2C6B">
          <w:delText>-Z</w:delText>
        </w:r>
      </w:del>
      <w:r>
        <w:t xml:space="preserve">iele zu definieren und notwendige Schritte zur Bewältigung von Lernaufgaben zu erkennen. </w:t>
      </w:r>
    </w:p>
    <w:p w:rsidR="007520A3" w:rsidDel="005C2C6B" w:rsidRDefault="007520A3">
      <w:pPr>
        <w:pStyle w:val="Flietext"/>
        <w:rPr>
          <w:del w:id="140" w:author="Angelika Gundermann" w:date="2016-08-18T13:10:00Z"/>
        </w:rPr>
        <w:pPrChange w:id="141" w:author="Angelika Gundermann" w:date="2016-08-18T12:51:00Z">
          <w:pPr/>
        </w:pPrChange>
      </w:pPr>
      <w:del w:id="142" w:author="Angelika Gundermann" w:date="2016-08-18T13:10:00Z">
        <w:r w:rsidDel="005C2C6B">
          <w:delText># Kasten setzen</w:delText>
        </w:r>
      </w:del>
    </w:p>
    <w:p w:rsidR="007520A3" w:rsidDel="005C2C6B" w:rsidRDefault="007520A3">
      <w:pPr>
        <w:pStyle w:val="Flietext"/>
        <w:rPr>
          <w:del w:id="143" w:author="Angelika Gundermann" w:date="2016-08-18T13:10:00Z"/>
        </w:rPr>
        <w:pPrChange w:id="144" w:author="Angelika Gundermann" w:date="2016-08-18T12:51:00Z">
          <w:pPr/>
        </w:pPrChange>
      </w:pPr>
      <w:del w:id="145" w:author="Angelika Gundermann" w:date="2016-08-18T13:10:00Z">
        <w:r w:rsidDel="005C2C6B">
          <w:delText xml:space="preserve">Was genau ist nun aber Metakognition? Die Wissenschaftler des Projekts Mekobasis beschreiben es als „Denken über Denken“. Während kognitive Prozesse an ein gegebenes Problem, eine konkrete Situation oder vorliegende Aufgabe gebunden sind, beziehen sich metakognitive Vorgänge auf allgemeine, situationsübergreifende Fragestellungen. Elemente von Metakognition sind einerseits deklarativ, also das Wissen betreffend, und andererseits exekutiv, das Handeln betreffend. </w:delText>
        </w:r>
      </w:del>
    </w:p>
    <w:p w:rsidR="007520A3" w:rsidDel="00C23049" w:rsidRDefault="007520A3">
      <w:pPr>
        <w:pStyle w:val="Flietext"/>
        <w:rPr>
          <w:del w:id="146" w:author="Kahle, Regina" w:date="2016-08-22T08:54:00Z"/>
        </w:rPr>
        <w:pPrChange w:id="147" w:author="Angelika Gundermann" w:date="2016-08-18T12:51:00Z">
          <w:pPr/>
        </w:pPrChange>
      </w:pPr>
      <w:del w:id="148" w:author="Angelika Gundermann" w:date="2016-08-18T13:08:00Z">
        <w:r w:rsidDel="005C2C6B">
          <w:delText xml:space="preserve">Quelle: = </w:delText>
        </w:r>
      </w:del>
    </w:p>
    <w:p w:rsidR="007520A3" w:rsidDel="005C2C6B" w:rsidRDefault="007520A3">
      <w:pPr>
        <w:pStyle w:val="Flietext"/>
        <w:rPr>
          <w:del w:id="149" w:author="Angelika Gundermann" w:date="2016-08-18T13:10:00Z"/>
        </w:rPr>
        <w:pPrChange w:id="150" w:author="Angelika Gundermann" w:date="2016-08-18T12:51:00Z">
          <w:pPr/>
        </w:pPrChange>
      </w:pPr>
      <w:del w:id="151" w:author="Angelika Gundermann" w:date="2016-08-18T13:10:00Z">
        <w:r w:rsidDel="005C2C6B">
          <w:delText>#Kasten Ende</w:delText>
        </w:r>
      </w:del>
    </w:p>
    <w:p w:rsidR="007520A3" w:rsidRPr="005C2C6B" w:rsidRDefault="007520A3">
      <w:pPr>
        <w:pStyle w:val="Flietext"/>
        <w:rPr>
          <w:i/>
          <w:rPrChange w:id="152" w:author="Angelika Gundermann" w:date="2016-08-18T13:11:00Z">
            <w:rPr/>
          </w:rPrChange>
        </w:rPr>
        <w:pPrChange w:id="153" w:author="Angelika Gundermann" w:date="2016-08-18T12:51:00Z">
          <w:pPr/>
        </w:pPrChange>
      </w:pPr>
      <w:r w:rsidRPr="005C2C6B">
        <w:rPr>
          <w:b/>
          <w:i/>
          <w:rPrChange w:id="154" w:author="Angelika Gundermann" w:date="2016-08-18T13:11:00Z">
            <w:rPr/>
          </w:rPrChange>
        </w:rPr>
        <w:t>wb-web:</w:t>
      </w:r>
      <w:r w:rsidRPr="005C2C6B">
        <w:rPr>
          <w:i/>
          <w:rPrChange w:id="155" w:author="Angelika Gundermann" w:date="2016-08-18T13:11:00Z">
            <w:rPr/>
          </w:rPrChange>
        </w:rPr>
        <w:t xml:space="preserve"> Methoden der Metakognition - Was bewirken diese genau?</w:t>
      </w:r>
    </w:p>
    <w:p w:rsidR="007520A3" w:rsidDel="00415AB7" w:rsidRDefault="007520A3">
      <w:pPr>
        <w:pStyle w:val="Flietext"/>
        <w:rPr>
          <w:ins w:id="156" w:author="Kahle, Regina" w:date="2016-08-22T08:55:00Z"/>
          <w:del w:id="157" w:author="Gundermann, Angelika" w:date="2017-05-19T15:01:00Z"/>
        </w:rPr>
        <w:pPrChange w:id="158" w:author="Angelika Gundermann" w:date="2016-08-18T12:51:00Z">
          <w:pPr/>
        </w:pPrChange>
      </w:pPr>
      <w:r w:rsidRPr="005C2C6B">
        <w:rPr>
          <w:b/>
          <w:rPrChange w:id="159" w:author="Angelika Gundermann" w:date="2016-08-18T13:11:00Z">
            <w:rPr/>
          </w:rPrChange>
        </w:rPr>
        <w:t xml:space="preserve">Dr. Karl </w:t>
      </w:r>
      <w:proofErr w:type="spellStart"/>
      <w:r w:rsidRPr="005C2C6B">
        <w:rPr>
          <w:b/>
          <w:rPrChange w:id="160" w:author="Angelika Gundermann" w:date="2016-08-18T13:11:00Z">
            <w:rPr/>
          </w:rPrChange>
        </w:rPr>
        <w:t>Gudauner</w:t>
      </w:r>
      <w:proofErr w:type="spellEnd"/>
      <w:r w:rsidRPr="005C2C6B">
        <w:rPr>
          <w:b/>
          <w:rPrChange w:id="161" w:author="Angelika Gundermann" w:date="2016-08-18T13:11:00Z">
            <w:rPr/>
          </w:rPrChange>
        </w:rPr>
        <w:t>:</w:t>
      </w:r>
      <w:r>
        <w:t xml:space="preserve"> Die Teilnehmenden entdecken durch diese Methoden, dass sie über metakognitive Kompetenzen verfügen und erleben, wie sinnvoll es sein kann, diese Kompetenzen für eine gute Planung des Lernprozesses zu nutzen. Auch werden auf diese Weise metakognitive Kompetenzen weiterentwickelt. </w:t>
      </w:r>
      <w:proofErr w:type="spellStart"/>
      <w:r>
        <w:t>Empowerment</w:t>
      </w:r>
      <w:proofErr w:type="spellEnd"/>
      <w:r>
        <w:t>, im Sinne von mehr Selbstvertrauen und Selbstsicherheit, ist die Folge.</w:t>
      </w:r>
    </w:p>
    <w:p w:rsidR="00C23049" w:rsidRDefault="00C23049" w:rsidP="00415AB7">
      <w:pPr>
        <w:pStyle w:val="Flietext"/>
        <w:rPr>
          <w:ins w:id="162" w:author="Kahle, Regina" w:date="2016-08-22T08:55:00Z"/>
        </w:rPr>
        <w:pPrChange w:id="163" w:author="Gundermann, Angelika" w:date="2017-05-19T15:01:00Z">
          <w:pPr>
            <w:pBdr>
              <w:top w:val="none" w:sz="0" w:space="0" w:color="auto"/>
              <w:left w:val="none" w:sz="0" w:space="0" w:color="auto"/>
              <w:bottom w:val="none" w:sz="0" w:space="0" w:color="auto"/>
              <w:right w:val="none" w:sz="0" w:space="0" w:color="auto"/>
              <w:between w:val="none" w:sz="0" w:space="0" w:color="auto"/>
              <w:bar w:val="none" w:sz="0" w:color="auto"/>
            </w:pBdr>
          </w:pPr>
        </w:pPrChange>
      </w:pPr>
      <w:ins w:id="164" w:author="Kahle, Regina" w:date="2016-08-22T08:55:00Z">
        <w:del w:id="165" w:author="Gundermann, Angelika" w:date="2017-05-19T15:01:00Z">
          <w:r w:rsidDel="00415AB7">
            <w:br w:type="page"/>
          </w:r>
        </w:del>
      </w:ins>
    </w:p>
    <w:p w:rsidR="00C23049" w:rsidDel="00C23049" w:rsidRDefault="00C23049">
      <w:pPr>
        <w:pStyle w:val="Flietext"/>
        <w:rPr>
          <w:del w:id="166" w:author="Kahle, Regina" w:date="2016-08-22T08:55:00Z"/>
        </w:rPr>
        <w:pPrChange w:id="167" w:author="Angelika Gundermann" w:date="2016-08-18T12:51:00Z">
          <w:pPr/>
        </w:pPrChange>
      </w:pPr>
      <w:bookmarkStart w:id="168" w:name="_GoBack"/>
      <w:bookmarkEnd w:id="168"/>
    </w:p>
    <w:p w:rsidR="005C2C6B" w:rsidDel="00415AB7" w:rsidRDefault="005C2C6B">
      <w:pPr>
        <w:pStyle w:val="Flietext"/>
        <w:rPr>
          <w:del w:id="169" w:author="Gundermann, Angelika" w:date="2017-05-19T15:02:00Z"/>
        </w:rPr>
        <w:pPrChange w:id="170" w:author="Angelika Gundermann" w:date="2016-08-18T12:51:00Z">
          <w:pPr/>
        </w:pPrChange>
      </w:pPr>
      <w:ins w:id="171" w:author="Angelika Gundermann" w:date="2016-08-18T13:11:00Z">
        <w:del w:id="172" w:author="Gundermann, Angelika" w:date="2017-05-19T15:02:00Z">
          <w:r w:rsidDel="00415AB7">
            <w:rPr>
              <w:noProof/>
              <w:bdr w:val="none" w:sz="0" w:space="0" w:color="auto"/>
            </w:rPr>
            <mc:AlternateContent>
              <mc:Choice Requires="wps">
                <w:drawing>
                  <wp:anchor distT="0" distB="0" distL="114300" distR="114300" simplePos="0" relativeHeight="251659264" behindDoc="0" locked="0" layoutInCell="1" allowOverlap="1">
                    <wp:simplePos x="0" y="0"/>
                    <wp:positionH relativeFrom="column">
                      <wp:posOffset>-7807</wp:posOffset>
                    </wp:positionH>
                    <wp:positionV relativeFrom="paragraph">
                      <wp:posOffset>299309</wp:posOffset>
                    </wp:positionV>
                    <wp:extent cx="5467149" cy="1650733"/>
                    <wp:effectExtent l="0" t="0" r="19685" b="26035"/>
                    <wp:wrapTopAndBottom/>
                    <wp:docPr id="2" name="Textfeld 2"/>
                    <wp:cNvGraphicFramePr/>
                    <a:graphic xmlns:a="http://schemas.openxmlformats.org/drawingml/2006/main">
                      <a:graphicData uri="http://schemas.microsoft.com/office/word/2010/wordprocessingShape">
                        <wps:wsp>
                          <wps:cNvSpPr txBox="1"/>
                          <wps:spPr>
                            <a:xfrm>
                              <a:off x="0" y="0"/>
                              <a:ext cx="5467149" cy="1650733"/>
                            </a:xfrm>
                            <a:prstGeom prst="rect">
                              <a:avLst/>
                            </a:prstGeom>
                            <a:solidFill>
                              <a:schemeClr val="lt1"/>
                            </a:solidFill>
                            <a:ln w="6350">
                              <a:solidFill>
                                <a:prstClr val="black"/>
                              </a:solidFill>
                            </a:ln>
                          </wps:spPr>
                          <wps:txbx>
                            <w:txbxContent>
                              <w:p w:rsidR="00C23049" w:rsidRDefault="00C23049" w:rsidP="005C2C6B">
                                <w:pPr>
                                  <w:pStyle w:val="Flietext"/>
                                  <w:rPr>
                                    <w:moveTo w:id="173" w:author="Angelika Gundermann" w:date="2016-08-18T13:12:00Z"/>
                                  </w:rPr>
                                </w:pPr>
                                <w:moveToRangeStart w:id="174" w:author="Angelika Gundermann" w:date="2016-08-18T13:12:00Z" w:name="move459289251"/>
                                <w:moveTo w:id="175" w:author="Angelika Gundermann" w:date="2016-08-18T13:12:00Z">
                                  <w:r>
                                    <w:t>Metakognitive Reflexionen im EDV-Kurs bedeuten z.B. Überlegungen dazu anzustellen</w:t>
                                  </w:r>
                                </w:moveTo>
                              </w:p>
                              <w:p w:rsidR="00C23049" w:rsidRDefault="00C23049">
                                <w:pPr>
                                  <w:pStyle w:val="AufzhlungPunkte"/>
                                  <w:rPr>
                                    <w:moveTo w:id="176" w:author="Angelika Gundermann" w:date="2016-08-18T13:12:00Z"/>
                                  </w:rPr>
                                  <w:pPrChange w:id="177" w:author="Angelika Gundermann" w:date="2016-08-18T13:13:00Z">
                                    <w:pPr>
                                      <w:pStyle w:val="Flietext"/>
                                    </w:pPr>
                                  </w:pPrChange>
                                </w:pPr>
                                <w:moveTo w:id="178" w:author="Angelika Gundermann" w:date="2016-08-18T13:12:00Z">
                                  <w:del w:id="179" w:author="Angelika Gundermann" w:date="2016-08-18T13:12:00Z">
                                    <w:r w:rsidDel="005C2C6B">
                                      <w:delText>-</w:delText>
                                    </w:r>
                                    <w:r w:rsidDel="005C2C6B">
                                      <w:tab/>
                                    </w:r>
                                  </w:del>
                                  <w:r>
                                    <w:t>woher eine Information im Internet stammt</w:t>
                                  </w:r>
                                </w:moveTo>
                              </w:p>
                              <w:p w:rsidR="00C23049" w:rsidRDefault="00C23049">
                                <w:pPr>
                                  <w:pStyle w:val="AufzhlungPunkte"/>
                                  <w:rPr>
                                    <w:moveTo w:id="180" w:author="Angelika Gundermann" w:date="2016-08-18T13:12:00Z"/>
                                  </w:rPr>
                                  <w:pPrChange w:id="181" w:author="Angelika Gundermann" w:date="2016-08-18T13:13:00Z">
                                    <w:pPr>
                                      <w:pStyle w:val="Flietext"/>
                                    </w:pPr>
                                  </w:pPrChange>
                                </w:pPr>
                                <w:moveTo w:id="182" w:author="Angelika Gundermann" w:date="2016-08-18T13:12:00Z">
                                  <w:del w:id="183" w:author="Angelika Gundermann" w:date="2016-08-18T13:12:00Z">
                                    <w:r w:rsidDel="005C2C6B">
                                      <w:delText>-</w:delText>
                                    </w:r>
                                    <w:r w:rsidDel="005C2C6B">
                                      <w:tab/>
                                    </w:r>
                                  </w:del>
                                  <w:r>
                                    <w:t>was der genaue Inhalt der Information ist</w:t>
                                  </w:r>
                                </w:moveTo>
                              </w:p>
                              <w:p w:rsidR="00C23049" w:rsidRDefault="00C23049">
                                <w:pPr>
                                  <w:pStyle w:val="AufzhlungPunkte"/>
                                  <w:rPr>
                                    <w:moveTo w:id="184" w:author="Angelika Gundermann" w:date="2016-08-18T13:12:00Z"/>
                                  </w:rPr>
                                  <w:pPrChange w:id="185" w:author="Angelika Gundermann" w:date="2016-08-18T13:13:00Z">
                                    <w:pPr>
                                      <w:pStyle w:val="Flietext"/>
                                    </w:pPr>
                                  </w:pPrChange>
                                </w:pPr>
                                <w:moveTo w:id="186" w:author="Angelika Gundermann" w:date="2016-08-18T13:12:00Z">
                                  <w:del w:id="187" w:author="Angelika Gundermann" w:date="2016-08-18T13:12:00Z">
                                    <w:r w:rsidDel="005C2C6B">
                                      <w:delText>-</w:delText>
                                    </w:r>
                                    <w:r w:rsidDel="005C2C6B">
                                      <w:tab/>
                                    </w:r>
                                  </w:del>
                                  <w:r>
                                    <w:t>mit welchen Intentionen und Zielen die Information veröffentlicht wurde</w:t>
                                  </w:r>
                                </w:moveTo>
                              </w:p>
                              <w:moveToRangeEnd w:id="174"/>
                              <w:p w:rsidR="00C23049" w:rsidRDefault="00C230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6pt;margin-top:23.55pt;width:430.5pt;height:1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" fillcolor="white [3201]" strokeweight=".5pt">
                    <v:textbox>
                      <w:txbxContent>
                        <w:p w:rsidR="00C23049" w:rsidRDefault="00C23049" w:rsidP="005C2C6B">
                          <w:pPr>
                            <w:pStyle w:val="Flietext"/>
                            <w:rPr>
                              <w:moveTo w:id="188" w:author="Angelika Gundermann" w:date="2016-08-18T13:12:00Z"/>
                            </w:rPr>
                          </w:pPr>
                          <w:moveToRangeStart w:id="189" w:author="Angelika Gundermann" w:date="2016-08-18T13:12:00Z" w:name="move459289251"/>
                          <w:moveTo w:id="190" w:author="Angelika Gundermann" w:date="2016-08-18T13:12:00Z">
                            <w:r>
                              <w:t>Metakognitive Reflexionen im EDV-Kurs bedeuten z.B. Überlegungen dazu anzustellen</w:t>
                            </w:r>
                          </w:moveTo>
                        </w:p>
                        <w:p w:rsidR="00C23049" w:rsidRDefault="00C23049">
                          <w:pPr>
                            <w:pStyle w:val="AufzhlungPunkte"/>
                            <w:rPr>
                              <w:moveTo w:id="191" w:author="Angelika Gundermann" w:date="2016-08-18T13:12:00Z"/>
                            </w:rPr>
                            <w:pPrChange w:id="192" w:author="Angelika Gundermann" w:date="2016-08-18T13:13:00Z">
                              <w:pPr>
                                <w:pStyle w:val="Flietext"/>
                              </w:pPr>
                            </w:pPrChange>
                          </w:pPr>
                          <w:moveTo w:id="193" w:author="Angelika Gundermann" w:date="2016-08-18T13:12:00Z">
                            <w:del w:id="194" w:author="Angelika Gundermann" w:date="2016-08-18T13:12:00Z">
                              <w:r w:rsidDel="005C2C6B">
                                <w:delText>-</w:delText>
                              </w:r>
                              <w:r w:rsidDel="005C2C6B">
                                <w:tab/>
                              </w:r>
                            </w:del>
                            <w:r>
                              <w:t>woher eine Information im Internet stammt</w:t>
                            </w:r>
                          </w:moveTo>
                        </w:p>
                        <w:p w:rsidR="00C23049" w:rsidRDefault="00C23049">
                          <w:pPr>
                            <w:pStyle w:val="AufzhlungPunkte"/>
                            <w:rPr>
                              <w:moveTo w:id="195" w:author="Angelika Gundermann" w:date="2016-08-18T13:12:00Z"/>
                            </w:rPr>
                            <w:pPrChange w:id="196" w:author="Angelika Gundermann" w:date="2016-08-18T13:13:00Z">
                              <w:pPr>
                                <w:pStyle w:val="Flietext"/>
                              </w:pPr>
                            </w:pPrChange>
                          </w:pPr>
                          <w:moveTo w:id="197" w:author="Angelika Gundermann" w:date="2016-08-18T13:12:00Z">
                            <w:del w:id="198" w:author="Angelika Gundermann" w:date="2016-08-18T13:12:00Z">
                              <w:r w:rsidDel="005C2C6B">
                                <w:delText>-</w:delText>
                              </w:r>
                              <w:r w:rsidDel="005C2C6B">
                                <w:tab/>
                              </w:r>
                            </w:del>
                            <w:r>
                              <w:t>was der genaue Inhalt der Information ist</w:t>
                            </w:r>
                          </w:moveTo>
                        </w:p>
                        <w:p w:rsidR="00C23049" w:rsidRDefault="00C23049">
                          <w:pPr>
                            <w:pStyle w:val="AufzhlungPunkte"/>
                            <w:rPr>
                              <w:moveTo w:id="199" w:author="Angelika Gundermann" w:date="2016-08-18T13:12:00Z"/>
                            </w:rPr>
                            <w:pPrChange w:id="200" w:author="Angelika Gundermann" w:date="2016-08-18T13:13:00Z">
                              <w:pPr>
                                <w:pStyle w:val="Flietext"/>
                              </w:pPr>
                            </w:pPrChange>
                          </w:pPr>
                          <w:moveTo w:id="201" w:author="Angelika Gundermann" w:date="2016-08-18T13:12:00Z">
                            <w:del w:id="202" w:author="Angelika Gundermann" w:date="2016-08-18T13:12:00Z">
                              <w:r w:rsidDel="005C2C6B">
                                <w:delText>-</w:delText>
                              </w:r>
                              <w:r w:rsidDel="005C2C6B">
                                <w:tab/>
                              </w:r>
                            </w:del>
                            <w:r>
                              <w:t>mit welchen Intentionen und Zielen die Information veröffentlicht wurde</w:t>
                            </w:r>
                          </w:moveTo>
                        </w:p>
                        <w:moveToRangeEnd w:id="189"/>
                        <w:p w:rsidR="00C23049" w:rsidRDefault="00C23049"/>
                      </w:txbxContent>
                    </v:textbox>
                    <w10:wrap type="topAndBottom"/>
                  </v:shape>
                </w:pict>
              </mc:Fallback>
            </mc:AlternateContent>
          </w:r>
        </w:del>
      </w:ins>
      <w:del w:id="203" w:author="Gundermann, Angelika" w:date="2017-05-19T15:02:00Z">
        <w:r w:rsidR="007520A3" w:rsidDel="00415AB7">
          <w:delText xml:space="preserve">#Kasten setzen: </w:delText>
        </w:r>
      </w:del>
    </w:p>
    <w:p w:rsidR="00AC46A0" w:rsidDel="00415AB7" w:rsidRDefault="00AC46A0">
      <w:pPr>
        <w:pStyle w:val="Flietext"/>
        <w:rPr>
          <w:ins w:id="204" w:author="Kahle, Regina" w:date="2016-08-22T09:11:00Z"/>
          <w:del w:id="205" w:author="Gundermann, Angelika" w:date="2017-05-19T15:02:00Z"/>
        </w:rPr>
        <w:pPrChange w:id="206" w:author="Angelika Gundermann" w:date="2016-08-18T12:51:00Z">
          <w:pPr/>
        </w:pPrChange>
      </w:pPr>
    </w:p>
    <w:p w:rsidR="007520A3" w:rsidDel="005C2C6B" w:rsidRDefault="007520A3">
      <w:pPr>
        <w:pStyle w:val="Flietext"/>
        <w:rPr>
          <w:moveFrom w:id="207" w:author="Angelika Gundermann" w:date="2016-08-18T13:12:00Z"/>
        </w:rPr>
        <w:pPrChange w:id="208" w:author="Angelika Gundermann" w:date="2016-08-18T12:51:00Z">
          <w:pPr/>
        </w:pPrChange>
      </w:pPr>
      <w:moveFromRangeStart w:id="209" w:author="Angelika Gundermann" w:date="2016-08-18T13:12:00Z" w:name="move459289251"/>
      <w:moveFrom w:id="210" w:author="Angelika Gundermann" w:date="2016-08-18T13:12:00Z">
        <w:r w:rsidDel="005C2C6B">
          <w:t>Metakognitive Reflexionen im EDV-Kurs bedeuten z.B. Überlegungen dazu anzustellen</w:t>
        </w:r>
      </w:moveFrom>
    </w:p>
    <w:p w:rsidR="007520A3" w:rsidDel="005C2C6B" w:rsidRDefault="007520A3">
      <w:pPr>
        <w:pStyle w:val="Flietext"/>
        <w:rPr>
          <w:moveFrom w:id="211" w:author="Angelika Gundermann" w:date="2016-08-18T13:12:00Z"/>
        </w:rPr>
        <w:pPrChange w:id="212" w:author="Angelika Gundermann" w:date="2016-08-18T12:51:00Z">
          <w:pPr/>
        </w:pPrChange>
      </w:pPr>
      <w:moveFrom w:id="213" w:author="Angelika Gundermann" w:date="2016-08-18T13:12:00Z">
        <w:r w:rsidDel="005C2C6B">
          <w:t>-</w:t>
        </w:r>
        <w:r w:rsidDel="005C2C6B">
          <w:tab/>
          <w:t>woher eine Information im Internet stammt</w:t>
        </w:r>
      </w:moveFrom>
    </w:p>
    <w:p w:rsidR="007520A3" w:rsidDel="005C2C6B" w:rsidRDefault="007520A3">
      <w:pPr>
        <w:pStyle w:val="Flietext"/>
        <w:rPr>
          <w:moveFrom w:id="214" w:author="Angelika Gundermann" w:date="2016-08-18T13:12:00Z"/>
        </w:rPr>
        <w:pPrChange w:id="215" w:author="Angelika Gundermann" w:date="2016-08-18T12:51:00Z">
          <w:pPr/>
        </w:pPrChange>
      </w:pPr>
      <w:moveFrom w:id="216" w:author="Angelika Gundermann" w:date="2016-08-18T13:12:00Z">
        <w:r w:rsidDel="005C2C6B">
          <w:t>-</w:t>
        </w:r>
        <w:r w:rsidDel="005C2C6B">
          <w:tab/>
          <w:t>was der genaue Inhalt der Information ist</w:t>
        </w:r>
      </w:moveFrom>
    </w:p>
    <w:p w:rsidR="007520A3" w:rsidDel="005C2C6B" w:rsidRDefault="007520A3">
      <w:pPr>
        <w:pStyle w:val="Flietext"/>
        <w:rPr>
          <w:moveFrom w:id="217" w:author="Angelika Gundermann" w:date="2016-08-18T13:12:00Z"/>
        </w:rPr>
        <w:pPrChange w:id="218" w:author="Angelika Gundermann" w:date="2016-08-18T12:51:00Z">
          <w:pPr/>
        </w:pPrChange>
      </w:pPr>
      <w:moveFrom w:id="219" w:author="Angelika Gundermann" w:date="2016-08-18T13:12:00Z">
        <w:r w:rsidDel="005C2C6B">
          <w:t>-</w:t>
        </w:r>
        <w:r w:rsidDel="005C2C6B">
          <w:tab/>
          <w:t>mit welchen Intentionen und Zielen die Information veröffentlicht wurde</w:t>
        </w:r>
      </w:moveFrom>
    </w:p>
    <w:moveFromRangeEnd w:id="209"/>
    <w:p w:rsidR="007520A3" w:rsidDel="00C86765" w:rsidRDefault="007520A3">
      <w:pPr>
        <w:pStyle w:val="Flietext"/>
        <w:rPr>
          <w:del w:id="220" w:author="Angelika Gundermann" w:date="2016-08-18T13:13:00Z"/>
        </w:rPr>
        <w:pPrChange w:id="221" w:author="Angelika Gundermann" w:date="2016-08-18T12:51:00Z">
          <w:pPr/>
        </w:pPrChange>
      </w:pPr>
      <w:del w:id="222" w:author="Angelika Gundermann" w:date="2016-08-18T13:13:00Z">
        <w:r w:rsidDel="00C86765">
          <w:delText>#Kasten Ende</w:delText>
        </w:r>
      </w:del>
    </w:p>
    <w:p w:rsidR="007520A3" w:rsidRPr="00C86765" w:rsidRDefault="007520A3">
      <w:pPr>
        <w:pStyle w:val="Flietext"/>
        <w:rPr>
          <w:i/>
          <w:rPrChange w:id="223" w:author="Angelika Gundermann" w:date="2016-08-18T13:13:00Z">
            <w:rPr/>
          </w:rPrChange>
        </w:rPr>
        <w:pPrChange w:id="224" w:author="Angelika Gundermann" w:date="2016-08-18T12:51:00Z">
          <w:pPr/>
        </w:pPrChange>
      </w:pPr>
      <w:r w:rsidRPr="00C86765">
        <w:rPr>
          <w:b/>
          <w:i/>
          <w:rPrChange w:id="225" w:author="Angelika Gundermann" w:date="2016-08-18T13:13:00Z">
            <w:rPr/>
          </w:rPrChange>
        </w:rPr>
        <w:t>wb-web:</w:t>
      </w:r>
      <w:r w:rsidRPr="00C86765">
        <w:rPr>
          <w:i/>
          <w:rPrChange w:id="226" w:author="Angelika Gundermann" w:date="2016-08-18T13:13:00Z">
            <w:rPr/>
          </w:rPrChange>
        </w:rPr>
        <w:t xml:space="preserve"> Wie wird das metakognitive Arbeiten in der Praxis eingesetzt und wie sind die Erfahrungen mit den verschiedenen Zielgruppen?</w:t>
      </w:r>
    </w:p>
    <w:p w:rsidR="007520A3" w:rsidRDefault="007520A3">
      <w:pPr>
        <w:pStyle w:val="Flietext"/>
        <w:pPrChange w:id="227" w:author="Angelika Gundermann" w:date="2016-08-18T12:51:00Z">
          <w:pPr/>
        </w:pPrChange>
      </w:pPr>
      <w:r w:rsidRPr="00C86765">
        <w:rPr>
          <w:b/>
          <w:rPrChange w:id="228" w:author="Angelika Gundermann" w:date="2016-08-18T13:13:00Z">
            <w:rPr/>
          </w:rPrChange>
        </w:rPr>
        <w:t xml:space="preserve">Dr. Karl </w:t>
      </w:r>
      <w:proofErr w:type="spellStart"/>
      <w:r w:rsidRPr="00C86765">
        <w:rPr>
          <w:b/>
          <w:rPrChange w:id="229" w:author="Angelika Gundermann" w:date="2016-08-18T13:13:00Z">
            <w:rPr/>
          </w:rPrChange>
        </w:rPr>
        <w:t>Gudauner</w:t>
      </w:r>
      <w:proofErr w:type="spellEnd"/>
      <w:r w:rsidRPr="00C86765">
        <w:rPr>
          <w:b/>
          <w:rPrChange w:id="230" w:author="Angelika Gundermann" w:date="2016-08-18T13:13:00Z">
            <w:rPr/>
          </w:rPrChange>
        </w:rPr>
        <w:t>:</w:t>
      </w:r>
      <w:r>
        <w:t xml:space="preserve"> In der Praxis bietet </w:t>
      </w:r>
      <w:del w:id="231" w:author="Angelika Gundermann" w:date="2016-08-18T13:14:00Z">
        <w:r w:rsidDel="00C86765">
          <w:delText xml:space="preserve">Frau </w:delText>
        </w:r>
      </w:del>
      <w:ins w:id="232" w:author="Angelika Gundermann" w:date="2016-08-18T13:14:00Z">
        <w:r w:rsidR="00C86765">
          <w:t xml:space="preserve">Ludmilla </w:t>
        </w:r>
      </w:ins>
      <w:r>
        <w:t xml:space="preserve">Kripp Metakognition kursintegriert an. Ihre Erfahrungen: Geringqualifizierte tun sich manchmal schwer mit Metakognition, weil sie oftmals in den Herausforderungen ihrer aktuellen Lebenssituation gefangen bleiben, (noch) ohne Orientierung sind und sich schwertun, einen nach vorne gerichteten Blick auf sich und die anstehenden Lernaufgaben zu richten. </w:t>
      </w:r>
    </w:p>
    <w:p w:rsidR="007520A3" w:rsidRDefault="007520A3">
      <w:pPr>
        <w:pStyle w:val="Flietext"/>
        <w:pPrChange w:id="233" w:author="Angelika Gundermann" w:date="2016-08-18T12:51:00Z">
          <w:pPr/>
        </w:pPrChange>
      </w:pPr>
      <w:r>
        <w:t>In den ca. 30 Stunden umfassenden EDV-Angeboten für Seniorinnen und Senioren hat sie sehr gute Erfahrungen gemacht. Im „EDV-Schnupperkurs 60+“ und in ähnlichen Kursangeboten zeigte sich, dass gerade von d</w:t>
      </w:r>
      <w:ins w:id="234" w:author="Angelika Gundermann" w:date="2016-08-18T13:14:00Z">
        <w:r w:rsidR="00C86765">
          <w:t>en</w:t>
        </w:r>
      </w:ins>
      <w:del w:id="235" w:author="Angelika Gundermann" w:date="2016-08-18T13:14:00Z">
        <w:r w:rsidDel="00C86765">
          <w:delText>ie</w:delText>
        </w:r>
      </w:del>
      <w:r>
        <w:t xml:space="preserve">jenigen Teilnehmenden, die über einen eher niedrigen Bildungsstand verfügten, metakognitive Reflexionen und Methoden dankbar aufgenommen wurden und ein spürbarer Lernprofit erzielt werden konnte. Insgesamt zeigte sich die Seniorengruppe sehr erfreut darüber, dass sie mit metakognitiver Unterstützung ihr Potenzial zum reflektierten Umgang mit EDV und Internet entdecken und nutzen konnte. </w:t>
      </w:r>
    </w:p>
    <w:p w:rsidR="007520A3" w:rsidRDefault="007520A3">
      <w:pPr>
        <w:pStyle w:val="Flietext"/>
        <w:pPrChange w:id="236" w:author="Angelika Gundermann" w:date="2016-08-18T12:51:00Z">
          <w:pPr/>
        </w:pPrChange>
      </w:pPr>
      <w:r>
        <w:t xml:space="preserve">Ein weiterer Kurs mit Senioren und Seniorinnen hatte zum Ziel, durch Elemente der Metakognition die Bewältigung des Alltags zu verbessern. Der Begriff Metakognition wurde dabei bereits im Kurstitel „Projekt KLASSIK - Gib Deinen grauen Zellen eine neue Chance! Probleme des Alltags leichter lösen“ angeführt. Auch dieser Kurs umfasste ca. 30 Stunden. Da er ein Vorgängerprojekt zu </w:t>
      </w:r>
      <w:proofErr w:type="spellStart"/>
      <w:r>
        <w:t>Meko</w:t>
      </w:r>
      <w:ins w:id="237" w:author="Angelika Gundermann" w:date="2016-08-18T13:15:00Z">
        <w:r w:rsidR="00C86765">
          <w:t>BASIS</w:t>
        </w:r>
      </w:ins>
      <w:proofErr w:type="spellEnd"/>
      <w:del w:id="238" w:author="Angelika Gundermann" w:date="2016-08-18T13:15:00Z">
        <w:r w:rsidDel="00C86765">
          <w:delText>basis</w:delText>
        </w:r>
      </w:del>
      <w:r>
        <w:t xml:space="preserve"> war, konnte er sehr kostengünstig angeboten werden. Obgleich die Teilnehmenden sehr viele Tests absolvieren mussten, hatten sie sehr viel Spaß dabei, ihren metakognitiven Kompetenzen zur Lösung von Alltagskompetenzen zu entdecken und zu nutzen.</w:t>
      </w:r>
    </w:p>
    <w:p w:rsidR="007520A3" w:rsidRPr="00C86765" w:rsidRDefault="007520A3">
      <w:pPr>
        <w:pStyle w:val="Flietext"/>
        <w:rPr>
          <w:i/>
          <w:rPrChange w:id="239" w:author="Angelika Gundermann" w:date="2016-08-18T13:15:00Z">
            <w:rPr/>
          </w:rPrChange>
        </w:rPr>
        <w:pPrChange w:id="240" w:author="Angelika Gundermann" w:date="2016-08-18T12:51:00Z">
          <w:pPr/>
        </w:pPrChange>
      </w:pPr>
      <w:r w:rsidRPr="00C86765">
        <w:rPr>
          <w:b/>
          <w:i/>
          <w:rPrChange w:id="241" w:author="Angelika Gundermann" w:date="2016-08-18T13:15:00Z">
            <w:rPr/>
          </w:rPrChange>
        </w:rPr>
        <w:lastRenderedPageBreak/>
        <w:t>wb-web:</w:t>
      </w:r>
      <w:r w:rsidRPr="00C86765">
        <w:rPr>
          <w:i/>
          <w:rPrChange w:id="242" w:author="Angelika Gundermann" w:date="2016-08-18T13:15:00Z">
            <w:rPr/>
          </w:rPrChange>
        </w:rPr>
        <w:t xml:space="preserve"> Wo stößt das metakognitive Arbeiten an Grenzen? Wie gehen die Kursleitenden dann vor?</w:t>
      </w:r>
    </w:p>
    <w:p w:rsidR="007520A3" w:rsidRDefault="007520A3">
      <w:pPr>
        <w:pStyle w:val="Flietext"/>
        <w:pPrChange w:id="243" w:author="Angelika Gundermann" w:date="2016-08-18T12:51:00Z">
          <w:pPr/>
        </w:pPrChange>
      </w:pPr>
      <w:r w:rsidRPr="00C86765">
        <w:rPr>
          <w:b/>
          <w:rPrChange w:id="244" w:author="Angelika Gundermann" w:date="2016-08-18T13:15:00Z">
            <w:rPr/>
          </w:rPrChange>
        </w:rPr>
        <w:t xml:space="preserve">Dr. Karl </w:t>
      </w:r>
      <w:proofErr w:type="spellStart"/>
      <w:r w:rsidRPr="00C86765">
        <w:rPr>
          <w:b/>
          <w:rPrChange w:id="245" w:author="Angelika Gundermann" w:date="2016-08-18T13:15:00Z">
            <w:rPr/>
          </w:rPrChange>
        </w:rPr>
        <w:t>Gudauner</w:t>
      </w:r>
      <w:proofErr w:type="spellEnd"/>
      <w:r w:rsidRPr="00C86765">
        <w:rPr>
          <w:b/>
          <w:rPrChange w:id="246" w:author="Angelika Gundermann" w:date="2016-08-18T13:15:00Z">
            <w:rPr/>
          </w:rPrChange>
        </w:rPr>
        <w:t>:</w:t>
      </w:r>
      <w:r>
        <w:t xml:space="preserve"> In berufsbildenden und berufsorientierenden Kursen für junge Erwachsene mit zum Teil kritischen Schulbiographien waren die Erfahrungen mit metakognitiven Angeboten eher zwiespältiger Art. Während die einen sich wenig aufgeschlossen in Bezug auf zusätzliche nicht curriculare metakognitive Lernangebote zeigten, bemühten andere sich gewissenhaft, auch diese Aufgaben zu erfüllen. Dort, wo die Arbeitsaufträge damit verbunden werden konnten, dass die jungen Erwachsenen über sich und ihre Situation erzählen konnten und entsprechendes Interesse an ihrer Person erfuhren, war die Motivation der Teilnehmenden ausgeprägter.</w:t>
      </w:r>
    </w:p>
    <w:p w:rsidR="007520A3" w:rsidRDefault="007520A3">
      <w:pPr>
        <w:pStyle w:val="Flietext"/>
        <w:pPrChange w:id="247" w:author="Angelika Gundermann" w:date="2016-08-18T12:51:00Z">
          <w:pPr/>
        </w:pPrChange>
      </w:pPr>
      <w:r>
        <w:t xml:space="preserve">In EDV-Kursen, bei denen </w:t>
      </w:r>
      <w:del w:id="248" w:author="Angelika Gundermann" w:date="2016-08-18T13:16:00Z">
        <w:r w:rsidDel="00C86765">
          <w:delText xml:space="preserve">Frau </w:delText>
        </w:r>
      </w:del>
      <w:ins w:id="249" w:author="Angelika Gundermann" w:date="2016-08-18T13:16:00Z">
        <w:r w:rsidR="00C86765">
          <w:t xml:space="preserve">Ludmilla </w:t>
        </w:r>
      </w:ins>
      <w:r>
        <w:t>Kripp vor Kursbeginn keine Informationen über das spezifische Vorwissen der Teilnehmenden erhält, geht sie dialogisch vor und fragt dabei das Vorwissen im Gespräch mit den Lernenden ab. Insbesondere in den Anfängerkursen weisen die Teilnehmenden sehr unterschiedliche Niveaus zu den IKT-Anwendungen auf. Das heißt, dass einige mit gutem Eingangsniveau dabei sind und einige noch ohne Basisausbildung.</w:t>
      </w:r>
    </w:p>
    <w:p w:rsidR="007520A3" w:rsidRPr="00151E65" w:rsidRDefault="007520A3">
      <w:pPr>
        <w:pStyle w:val="Flietext"/>
        <w:rPr>
          <w:rPrChange w:id="250" w:author="Gundermann, Angelika" w:date="2017-05-19T14:55:00Z">
            <w:rPr/>
          </w:rPrChange>
        </w:rPr>
        <w:pPrChange w:id="251" w:author="Angelika Gundermann" w:date="2016-08-18T12:51:00Z">
          <w:pPr/>
        </w:pPrChange>
      </w:pPr>
      <w:r>
        <w:t xml:space="preserve">In diesen Kursen und aus den benannten Gründen erläutert </w:t>
      </w:r>
      <w:del w:id="252" w:author="Angelika Gundermann" w:date="2016-08-18T13:16:00Z">
        <w:r w:rsidDel="00C86765">
          <w:delText xml:space="preserve">Frau </w:delText>
        </w:r>
      </w:del>
      <w:ins w:id="253" w:author="Angelika Gundermann" w:date="2016-08-18T13:16:00Z">
        <w:r w:rsidR="00C86765">
          <w:t xml:space="preserve">Ludmilla </w:t>
        </w:r>
      </w:ins>
      <w:r>
        <w:t>Kripp eingangs das Kursprogramm, lädt die Teilnehmenden ein, ihre Erwartungen und Ziele</w:t>
      </w:r>
      <w:del w:id="254" w:author="Angelika Gundermann" w:date="2016-08-18T13:16:00Z">
        <w:r w:rsidDel="00C86765">
          <w:delText>n</w:delText>
        </w:r>
      </w:del>
      <w:r>
        <w:t xml:space="preserve"> zu benennen, fragt nach Anwendungserfahrungen mit dem PC zuhause und nach der privaten bzw. beruflichen Verfügbarkeit eines PCs. Aus ihrer Sicht kann sie schon dadurch ein gutes Bild zu den Vorkenntnissen gewinnen. Durch Erprobung von Anwendungsaufgaben, die auf </w:t>
      </w:r>
      <w:del w:id="255" w:author="Angelika Gundermann" w:date="2016-08-18T13:16:00Z">
        <w:r w:rsidDel="00C86765">
          <w:delText xml:space="preserve">auf </w:delText>
        </w:r>
      </w:del>
      <w:r>
        <w:t xml:space="preserve">das jeweilige Lernniveau angepasst sind, vermag sie gut abzuschätzen, wie das Lernprogramm an die individuellen </w:t>
      </w:r>
      <w:r w:rsidRPr="00151E65">
        <w:rPr>
          <w:rPrChange w:id="256" w:author="Gundermann, Angelika" w:date="2017-05-19T14:55:00Z">
            <w:rPr/>
          </w:rPrChange>
        </w:rPr>
        <w:t>Bedürfnisse angepasst werden kann.</w:t>
      </w:r>
    </w:p>
    <w:p w:rsidR="007520A3" w:rsidRPr="00C86765" w:rsidRDefault="007520A3">
      <w:pPr>
        <w:pStyle w:val="Flietext"/>
        <w:rPr>
          <w:i/>
          <w:rPrChange w:id="257" w:author="Angelika Gundermann" w:date="2016-08-18T13:16:00Z">
            <w:rPr/>
          </w:rPrChange>
        </w:rPr>
        <w:pPrChange w:id="258" w:author="Angelika Gundermann" w:date="2016-08-18T12:51:00Z">
          <w:pPr/>
        </w:pPrChange>
      </w:pPr>
      <w:r w:rsidRPr="00C86765">
        <w:rPr>
          <w:b/>
          <w:i/>
          <w:rPrChange w:id="259" w:author="Angelika Gundermann" w:date="2016-08-18T13:16:00Z">
            <w:rPr/>
          </w:rPrChange>
        </w:rPr>
        <w:t>wb-web:</w:t>
      </w:r>
      <w:r w:rsidRPr="00C86765">
        <w:rPr>
          <w:i/>
          <w:rPrChange w:id="260" w:author="Angelika Gundermann" w:date="2016-08-18T13:16:00Z">
            <w:rPr/>
          </w:rPrChange>
        </w:rPr>
        <w:t xml:space="preserve"> Danke</w:t>
      </w:r>
      <w:del w:id="261" w:author="Angelika Gundermann" w:date="2016-08-18T13:17:00Z">
        <w:r w:rsidRPr="00C86765" w:rsidDel="00C86765">
          <w:rPr>
            <w:i/>
            <w:rPrChange w:id="262" w:author="Angelika Gundermann" w:date="2016-08-18T13:16:00Z">
              <w:rPr/>
            </w:rPrChange>
          </w:rPr>
          <w:delText>, Karl,</w:delText>
        </w:r>
      </w:del>
      <w:r w:rsidRPr="00C86765">
        <w:rPr>
          <w:i/>
          <w:rPrChange w:id="263" w:author="Angelika Gundermann" w:date="2016-08-18T13:16:00Z">
            <w:rPr/>
          </w:rPrChange>
        </w:rPr>
        <w:t xml:space="preserve"> für das spannende Gespräch!</w:t>
      </w:r>
    </w:p>
    <w:p w:rsidR="007520A3" w:rsidRPr="00AC46A0" w:rsidRDefault="007520A3">
      <w:pPr>
        <w:pStyle w:val="Flietext"/>
        <w:rPr>
          <w:i/>
          <w:rPrChange w:id="264" w:author="Kahle, Regina" w:date="2016-08-22T09:12:00Z">
            <w:rPr/>
          </w:rPrChange>
        </w:rPr>
        <w:pPrChange w:id="265" w:author="Angelika Gundermann" w:date="2016-08-18T12:51:00Z">
          <w:pPr/>
        </w:pPrChange>
      </w:pPr>
      <w:r w:rsidRPr="00AC46A0">
        <w:rPr>
          <w:i/>
          <w:rPrChange w:id="266" w:author="Kahle, Regina" w:date="2016-08-22T09:12:00Z">
            <w:rPr/>
          </w:rPrChange>
        </w:rPr>
        <w:t>CC BY</w:t>
      </w:r>
      <w:ins w:id="267" w:author="Angelika Gundermann" w:date="2016-08-18T13:17:00Z">
        <w:r w:rsidR="00C86765" w:rsidRPr="00AC46A0">
          <w:rPr>
            <w:i/>
            <w:rPrChange w:id="268" w:author="Kahle, Regina" w:date="2016-08-22T09:12:00Z">
              <w:rPr/>
            </w:rPrChange>
          </w:rPr>
          <w:t>-</w:t>
        </w:r>
      </w:ins>
      <w:del w:id="269" w:author="Angelika Gundermann" w:date="2016-08-18T13:17:00Z">
        <w:r w:rsidRPr="00AC46A0" w:rsidDel="00C86765">
          <w:rPr>
            <w:i/>
            <w:rPrChange w:id="270" w:author="Kahle, Regina" w:date="2016-08-22T09:12:00Z">
              <w:rPr/>
            </w:rPrChange>
          </w:rPr>
          <w:delText xml:space="preserve"> </w:delText>
        </w:r>
      </w:del>
      <w:r w:rsidRPr="00AC46A0">
        <w:rPr>
          <w:i/>
          <w:rPrChange w:id="271" w:author="Kahle, Regina" w:date="2016-08-22T09:12:00Z">
            <w:rPr/>
          </w:rPrChange>
        </w:rPr>
        <w:t xml:space="preserve">SA 3.0 </w:t>
      </w:r>
      <w:proofErr w:type="spellStart"/>
      <w:r w:rsidRPr="00AC46A0">
        <w:rPr>
          <w:i/>
          <w:rPrChange w:id="272" w:author="Kahle, Regina" w:date="2016-08-22T09:12:00Z">
            <w:rPr/>
          </w:rPrChange>
        </w:rPr>
        <w:t>by</w:t>
      </w:r>
      <w:proofErr w:type="spellEnd"/>
      <w:r w:rsidRPr="00AC46A0">
        <w:rPr>
          <w:i/>
          <w:rPrChange w:id="273" w:author="Kahle, Regina" w:date="2016-08-22T09:12:00Z">
            <w:rPr/>
          </w:rPrChange>
        </w:rPr>
        <w:t xml:space="preserve"> </w:t>
      </w:r>
      <w:del w:id="274" w:author="Angelika Gundermann" w:date="2016-08-18T13:17:00Z">
        <w:r w:rsidRPr="00AC46A0" w:rsidDel="00C86765">
          <w:rPr>
            <w:b/>
            <w:i/>
            <w:rPrChange w:id="275" w:author="Kahle, Regina" w:date="2016-08-22T09:12:00Z">
              <w:rPr/>
            </w:rPrChange>
          </w:rPr>
          <w:delText xml:space="preserve">Dr. </w:delText>
        </w:r>
      </w:del>
      <w:r w:rsidRPr="00AC46A0">
        <w:rPr>
          <w:b/>
          <w:i/>
          <w:rPrChange w:id="276" w:author="Kahle, Regina" w:date="2016-08-22T09:12:00Z">
            <w:rPr/>
          </w:rPrChange>
        </w:rPr>
        <w:t xml:space="preserve">Karl </w:t>
      </w:r>
      <w:proofErr w:type="spellStart"/>
      <w:r w:rsidRPr="00AC46A0">
        <w:rPr>
          <w:b/>
          <w:i/>
          <w:rPrChange w:id="277" w:author="Kahle, Regina" w:date="2016-08-22T09:12:00Z">
            <w:rPr/>
          </w:rPrChange>
        </w:rPr>
        <w:t>Gudauner</w:t>
      </w:r>
      <w:proofErr w:type="spellEnd"/>
      <w:r w:rsidRPr="00AC46A0">
        <w:rPr>
          <w:b/>
          <w:i/>
          <w:rPrChange w:id="278" w:author="Kahle, Regina" w:date="2016-08-22T09:12:00Z">
            <w:rPr/>
          </w:rPrChange>
        </w:rPr>
        <w:t xml:space="preserve"> und Rosemarie Klein</w:t>
      </w:r>
      <w:r w:rsidRPr="00AC46A0">
        <w:rPr>
          <w:i/>
          <w:rPrChange w:id="279" w:author="Kahle, Regina" w:date="2016-08-22T09:12:00Z">
            <w:rPr/>
          </w:rPrChange>
        </w:rPr>
        <w:t xml:space="preserve"> für wb-web</w:t>
      </w:r>
    </w:p>
    <w:p w:rsidR="000A44F1" w:rsidRPr="00EE3EE3" w:rsidRDefault="000A44F1">
      <w:pPr>
        <w:pStyle w:val="Flietext"/>
        <w:pPrChange w:id="280" w:author="Angelika Gundermann" w:date="2016-08-18T12:51:00Z">
          <w:pPr/>
        </w:pPrChange>
      </w:pPr>
    </w:p>
    <w:sectPr w:rsidR="000A44F1" w:rsidRPr="00EE3EE3"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1A8" w:rsidRDefault="008001A8" w:rsidP="00014AE4">
      <w:pPr>
        <w:spacing w:after="0" w:line="240" w:lineRule="auto"/>
      </w:pPr>
      <w:r>
        <w:separator/>
      </w:r>
    </w:p>
  </w:endnote>
  <w:endnote w:type="continuationSeparator" w:id="0">
    <w:p w:rsidR="008001A8" w:rsidRDefault="008001A8"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A8" w:rsidRDefault="008001A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A8" w:rsidRDefault="008001A8"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8001A8" w:rsidRDefault="008001A8" w:rsidP="00DB4FF9">
    <w:pPr>
      <w:autoSpaceDE w:val="0"/>
      <w:autoSpaceDN w:val="0"/>
      <w:adjustRightInd w:val="0"/>
      <w:spacing w:after="0" w:line="240" w:lineRule="auto"/>
      <w:rPr>
        <w:rFonts w:ascii="DINPro" w:hAnsi="DINPro" w:cs="DINPro"/>
        <w:color w:val="333333"/>
        <w:sz w:val="16"/>
        <w:szCs w:val="16"/>
      </w:rPr>
    </w:pPr>
  </w:p>
  <w:p w:rsidR="008001A8" w:rsidRDefault="008001A8" w:rsidP="00DB4FF9">
    <w:pPr>
      <w:autoSpaceDE w:val="0"/>
      <w:autoSpaceDN w:val="0"/>
      <w:adjustRightInd w:val="0"/>
      <w:spacing w:after="0" w:line="240" w:lineRule="auto"/>
      <w:rPr>
        <w:rFonts w:ascii="DINPro" w:hAnsi="DINPro" w:cs="DINPro"/>
        <w:color w:val="333333"/>
        <w:sz w:val="16"/>
        <w:szCs w:val="16"/>
      </w:rPr>
    </w:pPr>
  </w:p>
  <w:p w:rsidR="008001A8" w:rsidRPr="00DB4FF9" w:rsidRDefault="008001A8"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A8" w:rsidRDefault="008001A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1A8" w:rsidRDefault="008001A8" w:rsidP="00014AE4">
      <w:pPr>
        <w:spacing w:after="0" w:line="240" w:lineRule="auto"/>
      </w:pPr>
      <w:r>
        <w:separator/>
      </w:r>
    </w:p>
  </w:footnote>
  <w:footnote w:type="continuationSeparator" w:id="0">
    <w:p w:rsidR="008001A8" w:rsidRDefault="008001A8"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A8" w:rsidRDefault="008001A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A8" w:rsidRDefault="008001A8">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8001A8" w:rsidRPr="00AC2223" w:rsidRDefault="008001A8" w:rsidP="00C93D17">
                          <w:pPr>
                            <w:jc w:val="right"/>
                            <w:rPr>
                              <w:rFonts w:ascii="Arial" w:hAnsi="Arial" w:cs="Arial"/>
                              <w:i/>
                              <w:sz w:val="18"/>
                              <w:szCs w:val="18"/>
                            </w:rPr>
                          </w:pPr>
                          <w:hyperlink r:id="rId2" w:history="1">
                            <w:r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_x0000_s1028"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8001A8" w:rsidRPr="00AC2223" w:rsidRDefault="008001A8" w:rsidP="00C93D17">
                    <w:pPr>
                      <w:jc w:val="right"/>
                      <w:rPr>
                        <w:rFonts w:ascii="Arial" w:hAnsi="Arial" w:cs="Arial"/>
                        <w:i/>
                        <w:sz w:val="18"/>
                        <w:szCs w:val="18"/>
                      </w:rPr>
                    </w:pPr>
                    <w:hyperlink r:id="rId3" w:history="1">
                      <w:r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A8" w:rsidRDefault="008001A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ika Gundermann">
    <w15:presenceInfo w15:providerId="Windows Live" w15:userId="8261bf729ea14968"/>
  </w15:person>
  <w15:person w15:author="Gundermann, Angelika">
    <w15:presenceInfo w15:providerId="AD" w15:userId="S-1-5-21-600743540-3401038966-3930339309-2301"/>
  </w15:person>
  <w15:person w15:author="Kahle, Regina">
    <w15:presenceInfo w15:providerId="AD" w15:userId="S-1-5-21-600743540-3401038966-3930339309-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insDel="0" w:formatting="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51E65"/>
    <w:rsid w:val="0017476E"/>
    <w:rsid w:val="00206FAA"/>
    <w:rsid w:val="0022296F"/>
    <w:rsid w:val="00333725"/>
    <w:rsid w:val="00415AB7"/>
    <w:rsid w:val="0048036C"/>
    <w:rsid w:val="004A33CC"/>
    <w:rsid w:val="00506977"/>
    <w:rsid w:val="00527C57"/>
    <w:rsid w:val="005462AD"/>
    <w:rsid w:val="00574BEB"/>
    <w:rsid w:val="005B2946"/>
    <w:rsid w:val="005C0361"/>
    <w:rsid w:val="005C2C6B"/>
    <w:rsid w:val="006027BA"/>
    <w:rsid w:val="0061648F"/>
    <w:rsid w:val="00621195"/>
    <w:rsid w:val="006246A2"/>
    <w:rsid w:val="00635D7A"/>
    <w:rsid w:val="0067451F"/>
    <w:rsid w:val="006D5D2F"/>
    <w:rsid w:val="00723B4B"/>
    <w:rsid w:val="00745EE5"/>
    <w:rsid w:val="0074684B"/>
    <w:rsid w:val="007520A3"/>
    <w:rsid w:val="007930AE"/>
    <w:rsid w:val="008001A8"/>
    <w:rsid w:val="00862F3E"/>
    <w:rsid w:val="008C1D48"/>
    <w:rsid w:val="00913C77"/>
    <w:rsid w:val="0095483E"/>
    <w:rsid w:val="00A4490E"/>
    <w:rsid w:val="00A651A5"/>
    <w:rsid w:val="00A7652F"/>
    <w:rsid w:val="00AC2223"/>
    <w:rsid w:val="00AC46A0"/>
    <w:rsid w:val="00B01655"/>
    <w:rsid w:val="00B11ED0"/>
    <w:rsid w:val="00B27E74"/>
    <w:rsid w:val="00B37840"/>
    <w:rsid w:val="00B70DAA"/>
    <w:rsid w:val="00BC2391"/>
    <w:rsid w:val="00BC7D80"/>
    <w:rsid w:val="00C07190"/>
    <w:rsid w:val="00C23049"/>
    <w:rsid w:val="00C3075E"/>
    <w:rsid w:val="00C675B9"/>
    <w:rsid w:val="00C86765"/>
    <w:rsid w:val="00C93D17"/>
    <w:rsid w:val="00CA33A1"/>
    <w:rsid w:val="00CE48FE"/>
    <w:rsid w:val="00D17A67"/>
    <w:rsid w:val="00DB4FF9"/>
    <w:rsid w:val="00E056E0"/>
    <w:rsid w:val="00E53294"/>
    <w:rsid w:val="00E5546C"/>
    <w:rsid w:val="00E678F7"/>
    <w:rsid w:val="00E84DD0"/>
    <w:rsid w:val="00ED0DBD"/>
    <w:rsid w:val="00ED65AA"/>
    <w:rsid w:val="00EE3EE3"/>
    <w:rsid w:val="00F822AC"/>
    <w:rsid w:val="00FD3A72"/>
    <w:rsid w:val="00FD4313"/>
    <w:rsid w:val="00FE3C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5C2C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customStyle="1" w:styleId="berschrift1Zchn">
    <w:name w:val="Überschrift 1 Zchn"/>
    <w:basedOn w:val="Absatz-Standardschriftart"/>
    <w:link w:val="berschrift1"/>
    <w:uiPriority w:val="9"/>
    <w:rsid w:val="005C2C6B"/>
    <w:rPr>
      <w:rFonts w:asciiTheme="majorHAnsi" w:eastAsiaTheme="majorEastAsia" w:hAnsiTheme="majorHAnsi" w:cstheme="majorBidi"/>
      <w:color w:val="365F91" w:themeColor="accent1" w:themeShade="BF"/>
      <w:sz w:val="32"/>
      <w:szCs w:val="32"/>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316955939">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C1A9C-6D46-4AFD-99F8-1D4B3740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337AE58A</Template>
  <TotalTime>0</TotalTime>
  <Pages>4</Pages>
  <Words>1249</Words>
  <Characters>7869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2</cp:revision>
  <cp:lastPrinted>2015-10-16T10:30:00Z</cp:lastPrinted>
  <dcterms:created xsi:type="dcterms:W3CDTF">2017-05-19T13:08:00Z</dcterms:created>
  <dcterms:modified xsi:type="dcterms:W3CDTF">2017-05-19T13:08:00Z</dcterms:modified>
</cp:coreProperties>
</file>