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BDB" w14:textId="296622CA" w:rsidR="008959A0" w:rsidRPr="002E5AEC" w:rsidRDefault="008959A0" w:rsidP="002E5AEC">
      <w:pPr>
        <w:rPr>
          <w:rFonts w:ascii="Arial" w:hAnsi="Arial" w:cs="Arial"/>
          <w:b/>
          <w:color w:val="0049A2"/>
          <w:sz w:val="32"/>
        </w:rPr>
      </w:pPr>
      <w:r>
        <w:rPr>
          <w:rFonts w:ascii="Arial" w:hAnsi="Arial" w:cs="Arial"/>
          <w:b/>
          <w:color w:val="0049A2"/>
          <w:sz w:val="32"/>
        </w:rPr>
        <w:t xml:space="preserve">Wie erstelle ich einen </w:t>
      </w:r>
      <w:proofErr w:type="spellStart"/>
      <w:r w:rsidR="002E5AEC">
        <w:rPr>
          <w:rFonts w:ascii="Arial" w:hAnsi="Arial" w:cs="Arial"/>
          <w:b/>
          <w:color w:val="0049A2"/>
          <w:sz w:val="32"/>
        </w:rPr>
        <w:t>Blogpost</w:t>
      </w:r>
      <w:proofErr w:type="spellEnd"/>
      <w:r w:rsidR="002E5AEC">
        <w:rPr>
          <w:rFonts w:ascii="Arial" w:hAnsi="Arial" w:cs="Arial"/>
          <w:b/>
          <w:color w:val="0049A2"/>
          <w:sz w:val="32"/>
        </w:rPr>
        <w:t xml:space="preserve"> für </w:t>
      </w:r>
      <w:proofErr w:type="spellStart"/>
      <w:r w:rsidR="002E5AEC">
        <w:rPr>
          <w:rFonts w:ascii="Arial" w:hAnsi="Arial" w:cs="Arial"/>
          <w:b/>
          <w:color w:val="0049A2"/>
          <w:sz w:val="32"/>
        </w:rPr>
        <w:t>wb</w:t>
      </w:r>
      <w:proofErr w:type="spellEnd"/>
      <w:r w:rsidR="002E5AEC">
        <w:rPr>
          <w:rFonts w:ascii="Arial" w:hAnsi="Arial" w:cs="Arial"/>
          <w:b/>
          <w:color w:val="0049A2"/>
          <w:sz w:val="32"/>
        </w:rPr>
        <w:t>-web</w:t>
      </w:r>
      <w:r w:rsidR="00AA675A">
        <w:rPr>
          <w:rFonts w:ascii="Arial" w:hAnsi="Arial" w:cs="Arial"/>
          <w:b/>
          <w:color w:val="0049A2"/>
          <w:sz w:val="32"/>
        </w:rPr>
        <w:t>?</w:t>
      </w:r>
    </w:p>
    <w:p w14:paraId="766DFCC7" w14:textId="54503F0E" w:rsidR="008959A0" w:rsidRPr="00CA04B6" w:rsidRDefault="008959A0" w:rsidP="002E5AEC">
      <w:pPr>
        <w:rPr>
          <w:rFonts w:ascii="Arial" w:hAnsi="Arial" w:cs="Arial"/>
          <w:b/>
          <w:rPrChange w:id="0" w:author="Angelika Gundermann" w:date="2017-11-09T12:41:00Z">
            <w:rPr>
              <w:rFonts w:ascii="Arial" w:hAnsi="Arial" w:cs="Arial"/>
            </w:rPr>
          </w:rPrChange>
        </w:rPr>
      </w:pPr>
      <w:r w:rsidRPr="00CA04B6">
        <w:rPr>
          <w:rFonts w:ascii="Arial" w:hAnsi="Arial" w:cs="Arial"/>
          <w:b/>
          <w:rPrChange w:id="1" w:author="Angelika Gundermann" w:date="2017-11-09T12:41:00Z">
            <w:rPr>
              <w:rFonts w:ascii="Arial" w:hAnsi="Arial" w:cs="Arial"/>
            </w:rPr>
          </w:rPrChange>
        </w:rPr>
        <w:t xml:space="preserve">Blogposts </w:t>
      </w:r>
      <w:r w:rsidR="007C2FEB" w:rsidRPr="00CA04B6">
        <w:rPr>
          <w:rFonts w:ascii="Arial" w:hAnsi="Arial" w:cs="Arial"/>
          <w:b/>
          <w:rPrChange w:id="2" w:author="Angelika Gundermann" w:date="2017-11-09T12:41:00Z">
            <w:rPr>
              <w:rFonts w:ascii="Arial" w:hAnsi="Arial" w:cs="Arial"/>
            </w:rPr>
          </w:rPrChange>
        </w:rPr>
        <w:t xml:space="preserve">greifen </w:t>
      </w:r>
      <w:r w:rsidRPr="00CA04B6">
        <w:rPr>
          <w:rFonts w:ascii="Arial" w:hAnsi="Arial" w:cs="Arial"/>
          <w:b/>
          <w:rPrChange w:id="3" w:author="Angelika Gundermann" w:date="2017-11-09T12:41:00Z">
            <w:rPr>
              <w:rFonts w:ascii="Arial" w:hAnsi="Arial" w:cs="Arial"/>
            </w:rPr>
          </w:rPrChange>
        </w:rPr>
        <w:t>aktuelle Themen auf</w:t>
      </w:r>
      <w:r w:rsidR="007C2FEB" w:rsidRPr="00CA04B6">
        <w:rPr>
          <w:rFonts w:ascii="Arial" w:hAnsi="Arial" w:cs="Arial"/>
          <w:b/>
          <w:rPrChange w:id="4" w:author="Angelika Gundermann" w:date="2017-11-09T12:41:00Z">
            <w:rPr>
              <w:rFonts w:ascii="Arial" w:hAnsi="Arial" w:cs="Arial"/>
            </w:rPr>
          </w:rPrChange>
        </w:rPr>
        <w:t xml:space="preserve"> </w:t>
      </w:r>
      <w:r w:rsidRPr="00CA04B6">
        <w:rPr>
          <w:rFonts w:ascii="Arial" w:hAnsi="Arial" w:cs="Arial"/>
          <w:b/>
          <w:rPrChange w:id="5" w:author="Angelika Gundermann" w:date="2017-11-09T12:41:00Z">
            <w:rPr>
              <w:rFonts w:ascii="Arial" w:hAnsi="Arial" w:cs="Arial"/>
            </w:rPr>
          </w:rPrChange>
        </w:rPr>
        <w:t xml:space="preserve">und </w:t>
      </w:r>
      <w:r w:rsidR="007C2FEB" w:rsidRPr="00CA04B6">
        <w:rPr>
          <w:rFonts w:ascii="Arial" w:hAnsi="Arial" w:cs="Arial"/>
          <w:b/>
          <w:rPrChange w:id="6" w:author="Angelika Gundermann" w:date="2017-11-09T12:41:00Z">
            <w:rPr>
              <w:rFonts w:ascii="Arial" w:hAnsi="Arial" w:cs="Arial"/>
            </w:rPr>
          </w:rPrChange>
        </w:rPr>
        <w:t xml:space="preserve">bieten </w:t>
      </w:r>
      <w:proofErr w:type="gramStart"/>
      <w:r w:rsidR="007C2FEB" w:rsidRPr="00CA04B6">
        <w:rPr>
          <w:rFonts w:ascii="Arial" w:hAnsi="Arial" w:cs="Arial"/>
          <w:b/>
          <w:rPrChange w:id="7" w:author="Angelika Gundermann" w:date="2017-11-09T12:41:00Z">
            <w:rPr>
              <w:rFonts w:ascii="Arial" w:hAnsi="Arial" w:cs="Arial"/>
            </w:rPr>
          </w:rPrChange>
        </w:rPr>
        <w:t>den AutorInnen</w:t>
      </w:r>
      <w:proofErr w:type="gramEnd"/>
      <w:r w:rsidR="007C2FEB" w:rsidRPr="00CA04B6">
        <w:rPr>
          <w:rFonts w:ascii="Arial" w:hAnsi="Arial" w:cs="Arial"/>
          <w:b/>
          <w:rPrChange w:id="8" w:author="Angelika Gundermann" w:date="2017-11-09T12:41:00Z">
            <w:rPr>
              <w:rFonts w:ascii="Arial" w:hAnsi="Arial" w:cs="Arial"/>
            </w:rPr>
          </w:rPrChange>
        </w:rPr>
        <w:t xml:space="preserve"> die Möglichkeit eine persönliche Sicht auf ein Thema vorzustellen. </w:t>
      </w:r>
      <w:r w:rsidRPr="00CA04B6">
        <w:rPr>
          <w:rFonts w:ascii="Arial" w:hAnsi="Arial" w:cs="Arial"/>
          <w:b/>
          <w:rPrChange w:id="9" w:author="Angelika Gundermann" w:date="2017-11-09T12:41:00Z">
            <w:rPr>
              <w:rFonts w:ascii="Arial" w:hAnsi="Arial" w:cs="Arial"/>
            </w:rPr>
          </w:rPrChange>
        </w:rPr>
        <w:t xml:space="preserve">Blogposts </w:t>
      </w:r>
      <w:r w:rsidR="007C2FEB" w:rsidRPr="00CA04B6">
        <w:rPr>
          <w:rFonts w:ascii="Arial" w:hAnsi="Arial" w:cs="Arial"/>
          <w:b/>
          <w:rPrChange w:id="10" w:author="Angelika Gundermann" w:date="2017-11-09T12:41:00Z">
            <w:rPr>
              <w:rFonts w:ascii="Arial" w:hAnsi="Arial" w:cs="Arial"/>
            </w:rPr>
          </w:rPrChange>
        </w:rPr>
        <w:t>sind</w:t>
      </w:r>
      <w:r w:rsidRPr="00CA04B6">
        <w:rPr>
          <w:rFonts w:ascii="Arial" w:hAnsi="Arial" w:cs="Arial"/>
          <w:b/>
          <w:rPrChange w:id="11" w:author="Angelika Gundermann" w:date="2017-11-09T12:41:00Z">
            <w:rPr>
              <w:rFonts w:ascii="Arial" w:hAnsi="Arial" w:cs="Arial"/>
            </w:rPr>
          </w:rPrChange>
        </w:rPr>
        <w:t xml:space="preserve"> lebendig und emotional, wenngleich der Inhalt auch wissenschaftlich fundiert sein kann.</w:t>
      </w:r>
    </w:p>
    <w:p w14:paraId="6714A8CE" w14:textId="40ED01F9" w:rsidR="008959A0" w:rsidRPr="006C04F6" w:rsidRDefault="001F4C54" w:rsidP="006C04F6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C04F6">
        <w:rPr>
          <w:rFonts w:ascii="Arial" w:hAnsi="Arial" w:cs="Arial"/>
        </w:rPr>
        <w:t>Wählen Si</w:t>
      </w:r>
      <w:r w:rsidR="00735F39">
        <w:rPr>
          <w:rFonts w:ascii="Arial" w:hAnsi="Arial" w:cs="Arial"/>
        </w:rPr>
        <w:t>e</w:t>
      </w:r>
      <w:r w:rsidRPr="006C04F6">
        <w:rPr>
          <w:rFonts w:ascii="Arial" w:hAnsi="Arial" w:cs="Arial"/>
        </w:rPr>
        <w:t xml:space="preserve"> eine aussagekräftige </w:t>
      </w:r>
      <w:r w:rsidR="002116A7" w:rsidRPr="006C04F6">
        <w:rPr>
          <w:rFonts w:ascii="Arial" w:hAnsi="Arial" w:cs="Arial"/>
        </w:rPr>
        <w:t>Ü</w:t>
      </w:r>
      <w:r w:rsidR="008959A0" w:rsidRPr="006C04F6">
        <w:rPr>
          <w:rFonts w:ascii="Arial" w:hAnsi="Arial" w:cs="Arial"/>
        </w:rPr>
        <w:t>berschrift</w:t>
      </w:r>
      <w:r w:rsidRPr="006C04F6">
        <w:rPr>
          <w:rFonts w:ascii="Arial" w:hAnsi="Arial" w:cs="Arial"/>
        </w:rPr>
        <w:t xml:space="preserve">, die auch kontrovers aufgefasst werden darf. </w:t>
      </w:r>
      <w:bookmarkStart w:id="12" w:name="_GoBack"/>
      <w:bookmarkEnd w:id="12"/>
    </w:p>
    <w:p w14:paraId="1878C2F2" w14:textId="377A3562" w:rsidR="008959A0" w:rsidRPr="006C04F6" w:rsidRDefault="001F4C54" w:rsidP="006C04F6">
      <w:pPr>
        <w:pStyle w:val="Listenabsatz"/>
        <w:numPr>
          <w:ilvl w:val="0"/>
          <w:numId w:val="14"/>
        </w:numPr>
      </w:pPr>
      <w:r w:rsidRPr="006C04F6">
        <w:rPr>
          <w:rFonts w:ascii="Arial" w:hAnsi="Arial" w:cs="Arial"/>
        </w:rPr>
        <w:t xml:space="preserve">Der </w:t>
      </w:r>
      <w:r w:rsidR="006011CC">
        <w:rPr>
          <w:rFonts w:ascii="Arial" w:hAnsi="Arial" w:cs="Arial"/>
        </w:rPr>
        <w:t>Einleitungste</w:t>
      </w:r>
      <w:r w:rsidR="008959A0" w:rsidRPr="006C04F6">
        <w:rPr>
          <w:rFonts w:ascii="Arial" w:hAnsi="Arial" w:cs="Arial"/>
        </w:rPr>
        <w:t xml:space="preserve">xt </w:t>
      </w:r>
      <w:r w:rsidRPr="006C04F6">
        <w:rPr>
          <w:rFonts w:ascii="Arial" w:hAnsi="Arial" w:cs="Arial"/>
        </w:rPr>
        <w:t xml:space="preserve">(ca. 300 Zeichen) erscheint auf der wb-web-Startseite. Von dort wird auf den </w:t>
      </w:r>
      <w:r w:rsidR="006011CC">
        <w:rPr>
          <w:rFonts w:ascii="Arial" w:hAnsi="Arial" w:cs="Arial"/>
        </w:rPr>
        <w:t>Hauptt</w:t>
      </w:r>
      <w:r w:rsidRPr="006C04F6">
        <w:rPr>
          <w:rFonts w:ascii="Arial" w:hAnsi="Arial" w:cs="Arial"/>
        </w:rPr>
        <w:t xml:space="preserve">ext verlinkt. Deshalb ist ein Ton, der Neugier weckt, hier besonders wichtig. </w:t>
      </w:r>
    </w:p>
    <w:p w14:paraId="6DA2E41E" w14:textId="5F717D4B" w:rsidR="006C04F6" w:rsidRPr="006C04F6" w:rsidRDefault="006C04F6" w:rsidP="006C04F6">
      <w:pPr>
        <w:pStyle w:val="Listenabsatz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6C04F6">
        <w:rPr>
          <w:rFonts w:ascii="Arial" w:hAnsi="Arial" w:cs="Arial"/>
        </w:rPr>
        <w:t>Der Haupttext</w:t>
      </w:r>
      <w:r w:rsidRPr="006C04F6">
        <w:rPr>
          <w:rFonts w:ascii="Arial" w:hAnsi="Arial" w:cs="Arial"/>
          <w:b/>
        </w:rPr>
        <w:t xml:space="preserve"> </w:t>
      </w:r>
      <w:r w:rsidRPr="006C04F6">
        <w:rPr>
          <w:rFonts w:ascii="Arial" w:hAnsi="Arial" w:cs="Arial"/>
        </w:rPr>
        <w:t>kann von der Länge je nach Thema variieren. Sprechen Sie bitte mit der Redaktion die Länge Ihres Blogpost</w:t>
      </w:r>
      <w:r w:rsidR="00735F39">
        <w:rPr>
          <w:rFonts w:ascii="Arial" w:hAnsi="Arial" w:cs="Arial"/>
        </w:rPr>
        <w:t>s</w:t>
      </w:r>
      <w:r w:rsidRPr="006C04F6">
        <w:rPr>
          <w:rFonts w:ascii="Arial" w:hAnsi="Arial" w:cs="Arial"/>
        </w:rPr>
        <w:t xml:space="preserve"> ab.</w:t>
      </w:r>
    </w:p>
    <w:p w14:paraId="7980EDFA" w14:textId="33818043" w:rsidR="00E3330D" w:rsidRDefault="00E3330D">
      <w:pPr>
        <w:rPr>
          <w:rFonts w:ascii="Arial" w:hAnsi="Arial" w:cs="Arial"/>
        </w:rPr>
      </w:pPr>
    </w:p>
    <w:p w14:paraId="608333CE" w14:textId="66D985E7" w:rsidR="006C04F6" w:rsidRDefault="006C0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auch die </w:t>
      </w:r>
      <w:ins w:id="13" w:author="Angelika Gundermann" w:date="2017-11-09T12:17:00Z">
        <w:r w:rsidR="00C61C70" w:rsidRPr="00CE7134">
          <w:rPr>
            <w:rFonts w:ascii="Arial" w:hAnsi="Arial" w:cs="Arial"/>
            <w:rPrChange w:id="14" w:author="Angelika Gundermann" w:date="2017-11-09T12:42:00Z">
              <w:rPr>
                <w:rFonts w:ascii="Arial" w:hAnsi="Arial" w:cs="Arial"/>
              </w:rPr>
            </w:rPrChange>
          </w:rPr>
          <w:fldChar w:fldCharType="begin"/>
        </w:r>
        <w:r w:rsidR="00C61C70" w:rsidRPr="00CE7134">
          <w:rPr>
            <w:rFonts w:ascii="Arial" w:hAnsi="Arial" w:cs="Arial"/>
            <w:rPrChange w:id="15" w:author="Angelika Gundermann" w:date="2017-11-09T12:42:00Z">
              <w:rPr>
                <w:rFonts w:ascii="Arial" w:hAnsi="Arial" w:cs="Arial"/>
              </w:rPr>
            </w:rPrChange>
          </w:rPr>
          <w:instrText xml:space="preserve"> HYPERLINK "https://wb-web.de/community/autorenhinweise-user/formale-richtlinien.html" </w:instrText>
        </w:r>
        <w:r w:rsidR="00C61C70" w:rsidRPr="00CE7134">
          <w:rPr>
            <w:rFonts w:ascii="Arial" w:hAnsi="Arial" w:cs="Arial"/>
            <w:rPrChange w:id="16" w:author="Angelika Gundermann" w:date="2017-11-09T12:42:00Z">
              <w:rPr>
                <w:rFonts w:ascii="Arial" w:hAnsi="Arial" w:cs="Arial"/>
              </w:rPr>
            </w:rPrChange>
          </w:rPr>
          <w:fldChar w:fldCharType="separate"/>
        </w:r>
        <w:r w:rsidRPr="00CE7134">
          <w:rPr>
            <w:rStyle w:val="Hyperlink"/>
            <w:rFonts w:ascii="Arial" w:hAnsi="Arial" w:cs="Arial"/>
            <w:rPrChange w:id="17" w:author="Angelika Gundermann" w:date="2017-11-09T12:42:00Z">
              <w:rPr>
                <w:rFonts w:ascii="Arial" w:hAnsi="Arial" w:cs="Arial"/>
                <w:highlight w:val="yellow"/>
              </w:rPr>
            </w:rPrChange>
          </w:rPr>
          <w:t>Formalen Richtlinien für die Manuskript-</w:t>
        </w:r>
        <w:r w:rsidR="00735F39" w:rsidRPr="00CE7134">
          <w:rPr>
            <w:rStyle w:val="Hyperlink"/>
            <w:rFonts w:ascii="Arial" w:hAnsi="Arial" w:cs="Arial"/>
            <w:rPrChange w:id="18" w:author="Angelika Gundermann" w:date="2017-11-09T12:42:00Z">
              <w:rPr>
                <w:rFonts w:ascii="Arial" w:hAnsi="Arial" w:cs="Arial"/>
                <w:highlight w:val="yellow"/>
              </w:rPr>
            </w:rPrChange>
          </w:rPr>
          <w:t>G</w:t>
        </w:r>
        <w:r w:rsidRPr="00CE7134">
          <w:rPr>
            <w:rStyle w:val="Hyperlink"/>
            <w:rFonts w:ascii="Arial" w:hAnsi="Arial" w:cs="Arial"/>
            <w:rPrChange w:id="19" w:author="Angelika Gundermann" w:date="2017-11-09T12:42:00Z">
              <w:rPr>
                <w:rFonts w:ascii="Arial" w:hAnsi="Arial" w:cs="Arial"/>
                <w:highlight w:val="yellow"/>
              </w:rPr>
            </w:rPrChange>
          </w:rPr>
          <w:t xml:space="preserve">estaltung bei </w:t>
        </w:r>
        <w:proofErr w:type="spellStart"/>
        <w:r w:rsidRPr="00CE7134">
          <w:rPr>
            <w:rStyle w:val="Hyperlink"/>
            <w:rFonts w:ascii="Arial" w:hAnsi="Arial" w:cs="Arial"/>
            <w:rPrChange w:id="20" w:author="Angelika Gundermann" w:date="2017-11-09T12:42:00Z">
              <w:rPr>
                <w:rFonts w:ascii="Arial" w:hAnsi="Arial" w:cs="Arial"/>
                <w:highlight w:val="yellow"/>
              </w:rPr>
            </w:rPrChange>
          </w:rPr>
          <w:t>wb</w:t>
        </w:r>
        <w:proofErr w:type="spellEnd"/>
        <w:r w:rsidRPr="00CE7134">
          <w:rPr>
            <w:rStyle w:val="Hyperlink"/>
            <w:rFonts w:ascii="Arial" w:hAnsi="Arial" w:cs="Arial"/>
            <w:rPrChange w:id="21" w:author="Angelika Gundermann" w:date="2017-11-09T12:42:00Z">
              <w:rPr>
                <w:rFonts w:ascii="Arial" w:hAnsi="Arial" w:cs="Arial"/>
                <w:highlight w:val="yellow"/>
              </w:rPr>
            </w:rPrChange>
          </w:rPr>
          <w:t>-web</w:t>
        </w:r>
        <w:r w:rsidR="00C61C70" w:rsidRPr="00CE7134">
          <w:rPr>
            <w:rFonts w:ascii="Arial" w:hAnsi="Arial" w:cs="Arial"/>
            <w:rPrChange w:id="22" w:author="Angelika Gundermann" w:date="2017-11-09T12:42:00Z">
              <w:rPr>
                <w:rFonts w:ascii="Arial" w:hAnsi="Arial" w:cs="Arial"/>
              </w:rPr>
            </w:rPrChange>
          </w:rPr>
          <w:fldChar w:fldCharType="end"/>
        </w:r>
      </w:ins>
      <w:del w:id="23" w:author="Angelika Gundermann" w:date="2017-11-09T12:17:00Z">
        <w:r w:rsidR="00735F39" w:rsidRPr="00C61C70" w:rsidDel="00C61C70">
          <w:rPr>
            <w:rFonts w:ascii="Arial" w:hAnsi="Arial" w:cs="Arial"/>
          </w:rPr>
          <w:delText xml:space="preserve"> </w:delText>
        </w:r>
        <w:r w:rsidR="00735F39" w:rsidRPr="00C61C70" w:rsidDel="00C61C70">
          <w:rPr>
            <w:rFonts w:ascii="Arial" w:hAnsi="Arial" w:cs="Arial"/>
            <w:rPrChange w:id="24" w:author="Angelika Gundermann" w:date="2017-11-09T12:17:00Z">
              <w:rPr>
                <w:rFonts w:ascii="Arial" w:hAnsi="Arial" w:cs="Arial"/>
                <w:highlight w:val="yellow"/>
              </w:rPr>
            </w:rPrChange>
          </w:rPr>
          <w:delText>(Link)</w:delText>
        </w:r>
      </w:del>
      <w:r w:rsidRPr="00C61C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D425570" w14:textId="77777777" w:rsidR="006C04F6" w:rsidRDefault="006C04F6" w:rsidP="006C04F6">
      <w:p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 veröffentlichen Ihren Text, wenn nichts anderes vereinbart wird, unter der </w:t>
      </w:r>
      <w:hyperlink r:id="rId8" w:history="1">
        <w:r w:rsidRPr="00B0541E">
          <w:rPr>
            <w:rStyle w:val="Hyperlink"/>
            <w:rFonts w:ascii="Arial" w:hAnsi="Arial" w:cs="Arial"/>
          </w:rPr>
          <w:t>CC BY SA 3.0 DE-Lizenz</w:t>
        </w:r>
      </w:hyperlink>
      <w:r>
        <w:rPr>
          <w:rFonts w:ascii="Arial" w:hAnsi="Arial" w:cs="Arial"/>
        </w:rPr>
        <w:t xml:space="preserve">. </w:t>
      </w:r>
    </w:p>
    <w:p w14:paraId="55BAAE72" w14:textId="1780CD3F" w:rsidR="006C04F6" w:rsidRDefault="006C04F6" w:rsidP="006C04F6">
      <w:pPr>
        <w:tabs>
          <w:tab w:val="left" w:pos="8080"/>
        </w:tabs>
        <w:rPr>
          <w:rFonts w:ascii="Arial" w:hAnsi="Arial" w:cs="Arial"/>
        </w:rPr>
      </w:pPr>
      <w:r w:rsidRPr="00A13BA6">
        <w:rPr>
          <w:rFonts w:ascii="Arial" w:hAnsi="Arial" w:cs="Arial"/>
          <w:b/>
        </w:rPr>
        <w:t>Bei Fragen rund um die Manuskript-Erstellung wenden Sie sich</w:t>
      </w:r>
      <w:r>
        <w:rPr>
          <w:rFonts w:ascii="Arial" w:hAnsi="Arial" w:cs="Arial"/>
          <w:b/>
        </w:rPr>
        <w:t xml:space="preserve"> bitte </w:t>
      </w:r>
      <w:r w:rsidRPr="00A13BA6">
        <w:rPr>
          <w:rFonts w:ascii="Arial" w:hAnsi="Arial" w:cs="Arial"/>
          <w:b/>
        </w:rPr>
        <w:t>an die wb-web-Redaktion unter</w:t>
      </w:r>
      <w:r>
        <w:rPr>
          <w:rFonts w:ascii="Arial" w:hAnsi="Arial" w:cs="Arial"/>
        </w:rPr>
        <w:t xml:space="preserve"> </w:t>
      </w:r>
      <w:hyperlink r:id="rId9" w:history="1">
        <w:r w:rsidRPr="006738C2">
          <w:rPr>
            <w:rStyle w:val="Hyperlink"/>
            <w:rFonts w:ascii="Arial" w:hAnsi="Arial" w:cs="Arial"/>
          </w:rPr>
          <w:t>info@wb-web.de</w:t>
        </w:r>
      </w:hyperlink>
    </w:p>
    <w:p w14:paraId="011243E1" w14:textId="77777777" w:rsidR="00735F39" w:rsidRDefault="00735F39" w:rsidP="003B72B2">
      <w:pPr>
        <w:spacing w:after="0"/>
        <w:rPr>
          <w:rFonts w:ascii="Arial" w:hAnsi="Arial" w:cs="Arial"/>
          <w:b/>
          <w:color w:val="0049A2"/>
          <w:sz w:val="24"/>
          <w:szCs w:val="24"/>
        </w:rPr>
      </w:pPr>
    </w:p>
    <w:p w14:paraId="378A22EC" w14:textId="441D21D8" w:rsidR="006C04F6" w:rsidRDefault="006C04F6" w:rsidP="003B72B2">
      <w:pPr>
        <w:spacing w:after="0"/>
        <w:rPr>
          <w:rFonts w:ascii="Arial" w:hAnsi="Arial" w:cs="Arial"/>
          <w:b/>
          <w:color w:val="0049A2"/>
          <w:sz w:val="24"/>
          <w:szCs w:val="24"/>
        </w:rPr>
      </w:pPr>
      <w:r w:rsidRPr="006011CC">
        <w:rPr>
          <w:rFonts w:ascii="Arial" w:hAnsi="Arial" w:cs="Arial"/>
          <w:b/>
          <w:color w:val="0049A2"/>
          <w:szCs w:val="24"/>
          <w:rPrChange w:id="25" w:author="Gundermann, Angelika" w:date="2017-10-02T13:22:00Z">
            <w:rPr>
              <w:rFonts w:ascii="Arial" w:hAnsi="Arial" w:cs="Arial"/>
              <w:b/>
              <w:color w:val="0049A2"/>
              <w:sz w:val="24"/>
              <w:szCs w:val="24"/>
            </w:rPr>
          </w:rPrChange>
        </w:rPr>
        <w:t>Beispiele</w:t>
      </w:r>
      <w:r>
        <w:rPr>
          <w:rFonts w:ascii="Arial" w:hAnsi="Arial" w:cs="Arial"/>
          <w:b/>
          <w:color w:val="0049A2"/>
          <w:sz w:val="24"/>
          <w:szCs w:val="24"/>
        </w:rPr>
        <w:t xml:space="preserve"> für Blogbeiträge auf wb-web:</w:t>
      </w:r>
    </w:p>
    <w:p w14:paraId="158239A0" w14:textId="77777777" w:rsidR="006011CC" w:rsidRDefault="006011CC" w:rsidP="003B72B2">
      <w:pPr>
        <w:spacing w:after="0"/>
        <w:rPr>
          <w:rFonts w:ascii="Arial" w:hAnsi="Arial" w:cs="Arial"/>
          <w:b/>
          <w:color w:val="0049A2"/>
          <w:sz w:val="24"/>
          <w:szCs w:val="24"/>
        </w:rPr>
      </w:pPr>
    </w:p>
    <w:p w14:paraId="443820E7" w14:textId="7B449032" w:rsidR="006011CC" w:rsidRDefault="00CA0005" w:rsidP="003B72B2">
      <w:pPr>
        <w:spacing w:after="0"/>
        <w:rPr>
          <w:rFonts w:ascii="Arial" w:hAnsi="Arial" w:cs="Arial"/>
          <w:color w:val="0049A2"/>
          <w:szCs w:val="24"/>
        </w:rPr>
      </w:pPr>
      <w:hyperlink r:id="rId10" w:history="1">
        <w:r w:rsidR="006011CC" w:rsidRPr="006011CC">
          <w:rPr>
            <w:rStyle w:val="Hyperlink"/>
            <w:rFonts w:ascii="Arial" w:hAnsi="Arial" w:cs="Arial"/>
            <w:szCs w:val="24"/>
          </w:rPr>
          <w:t>Mein erstes Mal: MOOC zu OER im Selbstversuch</w:t>
        </w:r>
      </w:hyperlink>
    </w:p>
    <w:p w14:paraId="3FE96752" w14:textId="77777777" w:rsidR="006011CC" w:rsidRPr="006011CC" w:rsidRDefault="006011CC" w:rsidP="003B72B2">
      <w:pPr>
        <w:spacing w:after="0"/>
        <w:rPr>
          <w:rFonts w:ascii="Arial" w:hAnsi="Arial" w:cs="Arial"/>
          <w:color w:val="0049A2"/>
          <w:szCs w:val="24"/>
        </w:rPr>
      </w:pPr>
    </w:p>
    <w:p w14:paraId="65EE88B7" w14:textId="61F63BC7" w:rsidR="006011CC" w:rsidRPr="006011CC" w:rsidRDefault="00CA0005" w:rsidP="003B72B2">
      <w:pPr>
        <w:spacing w:after="0"/>
        <w:rPr>
          <w:rFonts w:ascii="Arial" w:hAnsi="Arial" w:cs="Arial"/>
          <w:color w:val="0049A2"/>
          <w:szCs w:val="24"/>
        </w:rPr>
      </w:pPr>
      <w:hyperlink r:id="rId11" w:history="1">
        <w:r w:rsidR="006011CC" w:rsidRPr="006011CC">
          <w:rPr>
            <w:rStyle w:val="Hyperlink"/>
            <w:rFonts w:ascii="Arial" w:hAnsi="Arial" w:cs="Arial"/>
            <w:szCs w:val="24"/>
          </w:rPr>
          <w:t>Blog zurück auf OER-Weltkongress</w:t>
        </w:r>
      </w:hyperlink>
    </w:p>
    <w:p w14:paraId="6B6575A6" w14:textId="3F56D410" w:rsidR="00FD4313" w:rsidRPr="00B26B12" w:rsidRDefault="00FD4313" w:rsidP="00735F39">
      <w:pPr>
        <w:tabs>
          <w:tab w:val="left" w:pos="8080"/>
        </w:tabs>
      </w:pPr>
    </w:p>
    <w:sectPr w:rsidR="00FD4313" w:rsidRPr="00B26B12" w:rsidSect="003B0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796C" w14:textId="77777777" w:rsidR="00CA0005" w:rsidRDefault="00CA0005" w:rsidP="00014AE4">
      <w:pPr>
        <w:spacing w:after="0" w:line="240" w:lineRule="auto"/>
      </w:pPr>
      <w:r>
        <w:separator/>
      </w:r>
    </w:p>
  </w:endnote>
  <w:endnote w:type="continuationSeparator" w:id="0">
    <w:p w14:paraId="7193F1D0" w14:textId="77777777" w:rsidR="00CA0005" w:rsidRDefault="00CA0005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CA4F" w14:textId="77777777" w:rsidR="00BA7E2D" w:rsidRDefault="00BA7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0460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BBBB70" w14:textId="0110F106" w:rsidR="00BA7E2D" w:rsidRPr="00073A86" w:rsidRDefault="00BA7E2D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073A86">
          <w:rPr>
            <w:rFonts w:ascii="Arial" w:hAnsi="Arial" w:cs="Arial"/>
            <w:sz w:val="20"/>
            <w:szCs w:val="20"/>
          </w:rPr>
          <w:fldChar w:fldCharType="begin"/>
        </w:r>
        <w:r w:rsidRPr="00073A86">
          <w:rPr>
            <w:rFonts w:ascii="Arial" w:hAnsi="Arial" w:cs="Arial"/>
            <w:sz w:val="20"/>
            <w:szCs w:val="20"/>
          </w:rPr>
          <w:instrText>PAGE   \* MERGEFORMAT</w:instrText>
        </w:r>
        <w:r w:rsidRPr="00073A86">
          <w:rPr>
            <w:rFonts w:ascii="Arial" w:hAnsi="Arial" w:cs="Arial"/>
            <w:sz w:val="20"/>
            <w:szCs w:val="20"/>
          </w:rPr>
          <w:fldChar w:fldCharType="separate"/>
        </w:r>
        <w:r w:rsidR="00CE7134">
          <w:rPr>
            <w:rFonts w:ascii="Arial" w:hAnsi="Arial" w:cs="Arial"/>
            <w:noProof/>
            <w:sz w:val="20"/>
            <w:szCs w:val="20"/>
          </w:rPr>
          <w:t>1</w:t>
        </w:r>
        <w:r w:rsidRPr="00073A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128671" w14:textId="77777777" w:rsidR="00BA7E2D" w:rsidRDefault="00BA7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DA86" w14:textId="77777777" w:rsidR="00BA7E2D" w:rsidRDefault="00BA7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58F2" w14:textId="77777777" w:rsidR="00CA0005" w:rsidRDefault="00CA0005" w:rsidP="00014AE4">
      <w:pPr>
        <w:spacing w:after="0" w:line="240" w:lineRule="auto"/>
      </w:pPr>
      <w:r>
        <w:separator/>
      </w:r>
    </w:p>
  </w:footnote>
  <w:footnote w:type="continuationSeparator" w:id="0">
    <w:p w14:paraId="35529625" w14:textId="77777777" w:rsidR="00CA0005" w:rsidRDefault="00CA0005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3643" w14:textId="77777777" w:rsidR="00BA7E2D" w:rsidRDefault="00BA7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CD14" w14:textId="77777777" w:rsidR="00BA7E2D" w:rsidRDefault="00BA7E2D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D48D9A" wp14:editId="64492C07">
              <wp:simplePos x="0" y="0"/>
              <wp:positionH relativeFrom="rightMargin">
                <wp:posOffset>11430</wp:posOffset>
              </wp:positionH>
              <wp:positionV relativeFrom="paragraph">
                <wp:posOffset>459105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0F3B8" w14:textId="77777777" w:rsidR="00BA7E2D" w:rsidRPr="00AC2223" w:rsidRDefault="00BA7E2D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8D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9pt;margin-top:36.1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D1uNhR3AAAAAgBAAAPAAAAAAAAAAAAAAAAAHsEAABkcnMvZG93bnJldi54&#10;bWxQSwUGAAAAAAQABADzAAAAhAUAAAAA&#10;" stroked="f">
              <v:textbox style="mso-fit-shape-to-text:t">
                <w:txbxContent>
                  <w:p w14:paraId="3C70F3B8" w14:textId="77777777" w:rsidR="00BA7E2D" w:rsidRPr="00AC2223" w:rsidRDefault="00BA7E2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2AF5A3" wp14:editId="191E5A0A">
          <wp:simplePos x="0" y="0"/>
          <wp:positionH relativeFrom="column">
            <wp:posOffset>-895350</wp:posOffset>
          </wp:positionH>
          <wp:positionV relativeFrom="paragraph">
            <wp:posOffset>-443865</wp:posOffset>
          </wp:positionV>
          <wp:extent cx="7553325" cy="895350"/>
          <wp:effectExtent l="0" t="0" r="9525" b="0"/>
          <wp:wrapNone/>
          <wp:docPr id="11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A863" w14:textId="77777777" w:rsidR="00BA7E2D" w:rsidRDefault="00BA7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FD0"/>
    <w:multiLevelType w:val="hybridMultilevel"/>
    <w:tmpl w:val="84DE9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67B"/>
    <w:multiLevelType w:val="hybridMultilevel"/>
    <w:tmpl w:val="A1DAD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67BE8"/>
    <w:multiLevelType w:val="hybridMultilevel"/>
    <w:tmpl w:val="F8B86CEC"/>
    <w:lvl w:ilvl="0" w:tplc="F0C0A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D7E50"/>
    <w:multiLevelType w:val="hybridMultilevel"/>
    <w:tmpl w:val="C50011B0"/>
    <w:lvl w:ilvl="0" w:tplc="FA727E40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21700"/>
    <w:multiLevelType w:val="hybridMultilevel"/>
    <w:tmpl w:val="1B1EC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756"/>
    <w:multiLevelType w:val="hybridMultilevel"/>
    <w:tmpl w:val="F5B6F990"/>
    <w:lvl w:ilvl="0" w:tplc="661CCE1E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B57D3"/>
    <w:multiLevelType w:val="multilevel"/>
    <w:tmpl w:val="2610A28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30F3A03"/>
    <w:multiLevelType w:val="hybridMultilevel"/>
    <w:tmpl w:val="A07889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8ED"/>
    <w:multiLevelType w:val="hybridMultilevel"/>
    <w:tmpl w:val="4B9E59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909"/>
    <w:multiLevelType w:val="hybridMultilevel"/>
    <w:tmpl w:val="86804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00AB"/>
    <w:multiLevelType w:val="hybridMultilevel"/>
    <w:tmpl w:val="47028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0B28"/>
    <w:multiLevelType w:val="hybridMultilevel"/>
    <w:tmpl w:val="3A94CFDE"/>
    <w:lvl w:ilvl="0" w:tplc="0407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0681F47"/>
    <w:multiLevelType w:val="hybridMultilevel"/>
    <w:tmpl w:val="806E6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20B6F"/>
    <w:multiLevelType w:val="hybridMultilevel"/>
    <w:tmpl w:val="F8B86CEC"/>
    <w:lvl w:ilvl="0" w:tplc="F0C0A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Gundermann">
    <w15:presenceInfo w15:providerId="Windows Live" w15:userId="8261bf729ea14968"/>
  </w15:person>
  <w15:person w15:author="Gundermann, Angelika">
    <w15:presenceInfo w15:providerId="AD" w15:userId="S-1-5-21-600743540-3401038966-3930339309-2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43539"/>
    <w:rsid w:val="00073A86"/>
    <w:rsid w:val="000A4A2A"/>
    <w:rsid w:val="00184D2F"/>
    <w:rsid w:val="001D7A0C"/>
    <w:rsid w:val="001F4C54"/>
    <w:rsid w:val="002116A7"/>
    <w:rsid w:val="00223603"/>
    <w:rsid w:val="002311FA"/>
    <w:rsid w:val="00247A89"/>
    <w:rsid w:val="002B431B"/>
    <w:rsid w:val="002E5AEC"/>
    <w:rsid w:val="003277CC"/>
    <w:rsid w:val="00333725"/>
    <w:rsid w:val="003B00B1"/>
    <w:rsid w:val="003B72B2"/>
    <w:rsid w:val="003E319B"/>
    <w:rsid w:val="00402A5E"/>
    <w:rsid w:val="00434DAD"/>
    <w:rsid w:val="004A2070"/>
    <w:rsid w:val="004A376F"/>
    <w:rsid w:val="004B33AC"/>
    <w:rsid w:val="00515017"/>
    <w:rsid w:val="00527C57"/>
    <w:rsid w:val="005328AC"/>
    <w:rsid w:val="00546890"/>
    <w:rsid w:val="0058787C"/>
    <w:rsid w:val="00593939"/>
    <w:rsid w:val="005B2946"/>
    <w:rsid w:val="005E5F25"/>
    <w:rsid w:val="006011CC"/>
    <w:rsid w:val="00621195"/>
    <w:rsid w:val="0062161D"/>
    <w:rsid w:val="00682600"/>
    <w:rsid w:val="006C04F6"/>
    <w:rsid w:val="006D2AF4"/>
    <w:rsid w:val="00723B4B"/>
    <w:rsid w:val="00735F39"/>
    <w:rsid w:val="007C0DAD"/>
    <w:rsid w:val="007C2FEB"/>
    <w:rsid w:val="00836189"/>
    <w:rsid w:val="00894E64"/>
    <w:rsid w:val="008959A0"/>
    <w:rsid w:val="008B3F29"/>
    <w:rsid w:val="008D00C4"/>
    <w:rsid w:val="008D24E5"/>
    <w:rsid w:val="009536BB"/>
    <w:rsid w:val="00972975"/>
    <w:rsid w:val="009A290B"/>
    <w:rsid w:val="009F6E76"/>
    <w:rsid w:val="00A6496C"/>
    <w:rsid w:val="00A91F5D"/>
    <w:rsid w:val="00AA675A"/>
    <w:rsid w:val="00AC2223"/>
    <w:rsid w:val="00B01655"/>
    <w:rsid w:val="00B26B12"/>
    <w:rsid w:val="00B812A5"/>
    <w:rsid w:val="00BA37C0"/>
    <w:rsid w:val="00BA5C43"/>
    <w:rsid w:val="00BA7E2D"/>
    <w:rsid w:val="00BB1C70"/>
    <w:rsid w:val="00BB46F1"/>
    <w:rsid w:val="00BC1B12"/>
    <w:rsid w:val="00BC2391"/>
    <w:rsid w:val="00BF1FB0"/>
    <w:rsid w:val="00C07190"/>
    <w:rsid w:val="00C4615B"/>
    <w:rsid w:val="00C61C70"/>
    <w:rsid w:val="00C93D17"/>
    <w:rsid w:val="00CA0005"/>
    <w:rsid w:val="00CA04B6"/>
    <w:rsid w:val="00CB0C3F"/>
    <w:rsid w:val="00CE7134"/>
    <w:rsid w:val="00CF16B5"/>
    <w:rsid w:val="00D215A2"/>
    <w:rsid w:val="00D33A98"/>
    <w:rsid w:val="00D71B52"/>
    <w:rsid w:val="00D830D5"/>
    <w:rsid w:val="00DD0A88"/>
    <w:rsid w:val="00DD7B7C"/>
    <w:rsid w:val="00E3330D"/>
    <w:rsid w:val="00E53294"/>
    <w:rsid w:val="00E5546C"/>
    <w:rsid w:val="00E744F6"/>
    <w:rsid w:val="00E84DD0"/>
    <w:rsid w:val="00E975E3"/>
    <w:rsid w:val="00EF554C"/>
    <w:rsid w:val="00F01EEE"/>
    <w:rsid w:val="00F449C1"/>
    <w:rsid w:val="00F5698F"/>
    <w:rsid w:val="00F644FD"/>
    <w:rsid w:val="00FD2ED8"/>
    <w:rsid w:val="00FD4313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AB83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1FB0"/>
  </w:style>
  <w:style w:type="paragraph" w:styleId="berschrift1">
    <w:name w:val="heading 1"/>
    <w:basedOn w:val="Standard"/>
    <w:link w:val="berschrift1Zchn"/>
    <w:uiPriority w:val="9"/>
    <w:qFormat/>
    <w:rsid w:val="00BF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1Zchn">
    <w:name w:val="Überschrift 1 Zchn"/>
    <w:basedOn w:val="Absatz-Standardschriftart"/>
    <w:link w:val="berschrift1"/>
    <w:uiPriority w:val="9"/>
    <w:rsid w:val="00BF1F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FB0"/>
    <w:pPr>
      <w:ind w:left="720"/>
      <w:contextualSpacing/>
    </w:pPr>
  </w:style>
  <w:style w:type="paragraph" w:customStyle="1" w:styleId="Standard1">
    <w:name w:val="Standard1"/>
    <w:rsid w:val="009536BB"/>
    <w:pPr>
      <w:spacing w:after="0"/>
    </w:pPr>
    <w:rPr>
      <w:rFonts w:ascii="Arial" w:eastAsia="Arial" w:hAnsi="Arial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4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3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1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-web.de/aktuelles/blog-zurueck-auf-OER-Weltkongres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b-web.de/aktuelles/mein-erstes-mal-mooc-zu-oer-im-selbstversuch.htm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nfo@wb-web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C01-8A18-4B67-A24D-08220D75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8</cp:revision>
  <cp:lastPrinted>2017-09-29T09:18:00Z</cp:lastPrinted>
  <dcterms:created xsi:type="dcterms:W3CDTF">2017-09-29T09:17:00Z</dcterms:created>
  <dcterms:modified xsi:type="dcterms:W3CDTF">2017-11-09T11:42:00Z</dcterms:modified>
</cp:coreProperties>
</file>