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9A8" w:rsidRPr="008C09A8" w:rsidRDefault="008C09A8">
      <w:pPr>
        <w:pStyle w:val="Teaser"/>
        <w:rPr>
          <w:smallCaps/>
          <w:sz w:val="20"/>
          <w:rPrChange w:id="0" w:author="Angelika Gundermann" w:date="2016-08-18T12:15:00Z">
            <w:rPr/>
          </w:rPrChange>
        </w:rPr>
        <w:pPrChange w:id="1" w:author="Angelika Gundermann" w:date="2016-08-18T12:13:00Z">
          <w:pPr>
            <w:pStyle w:val="berschrift3"/>
          </w:pPr>
        </w:pPrChange>
      </w:pPr>
      <w:r w:rsidRPr="008C09A8">
        <w:rPr>
          <w:smallCaps/>
          <w:sz w:val="20"/>
          <w:rPrChange w:id="2" w:author="Angelika Gundermann" w:date="2016-08-18T12:15:00Z">
            <w:rPr>
              <w:bCs w:val="0"/>
            </w:rPr>
          </w:rPrChange>
        </w:rPr>
        <w:t>Erfahrungsbericht</w:t>
      </w:r>
      <w:del w:id="3" w:author="Angelika Gundermann" w:date="2016-08-18T12:12:00Z">
        <w:r w:rsidRPr="008C09A8" w:rsidDel="008C09A8">
          <w:rPr>
            <w:smallCaps/>
            <w:sz w:val="20"/>
            <w:rPrChange w:id="4" w:author="Angelika Gundermann" w:date="2016-08-18T12:15:00Z">
              <w:rPr>
                <w:bCs w:val="0"/>
              </w:rPr>
            </w:rPrChange>
          </w:rPr>
          <w:delText>:</w:delText>
        </w:r>
      </w:del>
    </w:p>
    <w:p w:rsidR="006A6FF3" w:rsidRDefault="006A6FF3" w:rsidP="006A6FF3">
      <w:pPr>
        <w:pStyle w:val="berschrift1"/>
        <w:shd w:val="clear" w:color="auto" w:fill="FFFFFF"/>
        <w:rPr>
          <w:ins w:id="5" w:author="Bliss, Christina" w:date="2020-03-12T12:47:00Z"/>
          <w:rFonts w:ascii="Arial" w:hAnsi="Arial" w:cs="Arial"/>
          <w:b/>
          <w:color w:val="181818"/>
        </w:rPr>
      </w:pPr>
      <w:proofErr w:type="spellStart"/>
      <w:ins w:id="6" w:author="Bliss, Christina" w:date="2020-03-12T12:47:00Z">
        <w:r w:rsidRPr="006A6FF3">
          <w:rPr>
            <w:rFonts w:ascii="Arial" w:hAnsi="Arial" w:cs="Arial"/>
            <w:b/>
            <w:color w:val="181818"/>
            <w:rPrChange w:id="7" w:author="Bliss, Christina" w:date="2020-03-12T12:47:00Z">
              <w:rPr>
                <w:rFonts w:ascii="Aller" w:hAnsi="Aller"/>
                <w:color w:val="181818"/>
              </w:rPr>
            </w:rPrChange>
          </w:rPr>
          <w:t>Escape</w:t>
        </w:r>
        <w:proofErr w:type="spellEnd"/>
        <w:r w:rsidRPr="006A6FF3">
          <w:rPr>
            <w:rFonts w:ascii="Arial" w:hAnsi="Arial" w:cs="Arial"/>
            <w:b/>
            <w:color w:val="181818"/>
            <w:rPrChange w:id="8" w:author="Bliss, Christina" w:date="2020-03-12T12:47:00Z">
              <w:rPr>
                <w:rFonts w:ascii="Aller" w:hAnsi="Aller"/>
                <w:color w:val="181818"/>
              </w:rPr>
            </w:rPrChange>
          </w:rPr>
          <w:t xml:space="preserve"> </w:t>
        </w:r>
        <w:proofErr w:type="spellStart"/>
        <w:r w:rsidRPr="006A6FF3">
          <w:rPr>
            <w:rFonts w:ascii="Arial" w:hAnsi="Arial" w:cs="Arial"/>
            <w:b/>
            <w:color w:val="181818"/>
            <w:rPrChange w:id="9" w:author="Bliss, Christina" w:date="2020-03-12T12:47:00Z">
              <w:rPr>
                <w:rFonts w:ascii="Aller" w:hAnsi="Aller"/>
                <w:color w:val="181818"/>
              </w:rPr>
            </w:rPrChange>
          </w:rPr>
          <w:t>Climate</w:t>
        </w:r>
        <w:proofErr w:type="spellEnd"/>
        <w:r w:rsidRPr="006A6FF3">
          <w:rPr>
            <w:rFonts w:ascii="Arial" w:hAnsi="Arial" w:cs="Arial"/>
            <w:b/>
            <w:color w:val="181818"/>
            <w:rPrChange w:id="10" w:author="Bliss, Christina" w:date="2020-03-12T12:47:00Z">
              <w:rPr>
                <w:rFonts w:ascii="Aller" w:hAnsi="Aller"/>
                <w:color w:val="181818"/>
              </w:rPr>
            </w:rPrChange>
          </w:rPr>
          <w:t xml:space="preserve"> Change - Der Test</w:t>
        </w:r>
      </w:ins>
    </w:p>
    <w:p w:rsidR="006A6FF3" w:rsidRPr="006A6FF3" w:rsidRDefault="006A6FF3" w:rsidP="006A6FF3">
      <w:pPr>
        <w:rPr>
          <w:ins w:id="11" w:author="Bliss, Christina" w:date="2020-03-12T12:47:00Z"/>
          <w:rPrChange w:id="12" w:author="Bliss, Christina" w:date="2020-03-12T12:47:00Z">
            <w:rPr>
              <w:ins w:id="13" w:author="Bliss, Christina" w:date="2020-03-12T12:47:00Z"/>
              <w:rFonts w:ascii="Aller" w:eastAsia="Times New Roman" w:hAnsi="Aller" w:cs="Times New Roman"/>
              <w:color w:val="181818"/>
              <w:bdr w:val="none" w:sz="0" w:space="0" w:color="auto"/>
            </w:rPr>
          </w:rPrChange>
        </w:rPr>
        <w:pPrChange w:id="14" w:author="Bliss, Christina" w:date="2020-03-12T12:47:00Z">
          <w:pPr>
            <w:pStyle w:val="berschrift1"/>
            <w:shd w:val="clear" w:color="auto" w:fill="FFFFFF"/>
          </w:pPr>
        </w:pPrChange>
      </w:pPr>
    </w:p>
    <w:p w:rsidR="006A6FF3" w:rsidRPr="006A6FF3" w:rsidRDefault="006A6FF3" w:rsidP="006A6FF3">
      <w:pPr>
        <w:pStyle w:val="Funotentext"/>
        <w:spacing w:after="200" w:line="312" w:lineRule="auto"/>
        <w:rPr>
          <w:ins w:id="15" w:author="Bliss, Christina" w:date="2020-03-12T12:47:00Z"/>
          <w:rFonts w:eastAsiaTheme="majorEastAsia"/>
          <w:lang w:eastAsia="en-US"/>
          <w:rPrChange w:id="16" w:author="Bliss, Christina" w:date="2020-03-12T12:47:00Z">
            <w:rPr>
              <w:ins w:id="17" w:author="Bliss, Christina" w:date="2020-03-12T12:47:00Z"/>
              <w:rFonts w:eastAsiaTheme="majorEastAsia"/>
              <w:lang w:eastAsia="en-US"/>
            </w:rPr>
          </w:rPrChange>
        </w:rPr>
        <w:pPrChange w:id="18" w:author="Bliss, Christina" w:date="2020-03-12T12:49:00Z">
          <w:pPr>
            <w:pStyle w:val="Funotentext"/>
            <w:spacing w:after="200" w:line="360" w:lineRule="auto"/>
          </w:pPr>
        </w:pPrChange>
      </w:pPr>
      <w:ins w:id="19" w:author="Bliss, Christina" w:date="2020-03-12T12:47:00Z">
        <w:r w:rsidRPr="006A6FF3">
          <w:rPr>
            <w:rStyle w:val="Fett"/>
            <w:color w:val="181818"/>
            <w:shd w:val="clear" w:color="auto" w:fill="FFFFFF"/>
            <w:rPrChange w:id="20" w:author="Bliss, Christina" w:date="2020-03-12T12:47:00Z">
              <w:rPr>
                <w:rStyle w:val="Fett"/>
                <w:rFonts w:ascii="Aller" w:hAnsi="Aller"/>
                <w:color w:val="181818"/>
                <w:shd w:val="clear" w:color="auto" w:fill="FFFFFF"/>
              </w:rPr>
            </w:rPrChange>
          </w:rPr>
          <w:t>Wir haben das Spiel </w:t>
        </w:r>
        <w:proofErr w:type="spellStart"/>
        <w:r w:rsidRPr="006A6FF3">
          <w:rPr>
            <w:rStyle w:val="Hervorhebung"/>
            <w:b/>
            <w:bCs/>
            <w:color w:val="181818"/>
            <w:shd w:val="clear" w:color="auto" w:fill="FFFFFF"/>
            <w:rPrChange w:id="21" w:author="Bliss, Christina" w:date="2020-03-12T12:47:00Z">
              <w:rPr>
                <w:rStyle w:val="Hervorhebung"/>
                <w:rFonts w:ascii="Aller" w:hAnsi="Aller"/>
                <w:b/>
                <w:bCs/>
                <w:color w:val="181818"/>
                <w:shd w:val="clear" w:color="auto" w:fill="FFFFFF"/>
              </w:rPr>
            </w:rPrChange>
          </w:rPr>
          <w:t>Escape</w:t>
        </w:r>
        <w:proofErr w:type="spellEnd"/>
        <w:r w:rsidRPr="006A6FF3">
          <w:rPr>
            <w:rStyle w:val="Hervorhebung"/>
            <w:b/>
            <w:bCs/>
            <w:color w:val="181818"/>
            <w:shd w:val="clear" w:color="auto" w:fill="FFFFFF"/>
            <w:rPrChange w:id="22" w:author="Bliss, Christina" w:date="2020-03-12T12:47:00Z">
              <w:rPr>
                <w:rStyle w:val="Hervorhebung"/>
                <w:rFonts w:ascii="Aller" w:hAnsi="Aller"/>
                <w:b/>
                <w:bCs/>
                <w:color w:val="181818"/>
                <w:shd w:val="clear" w:color="auto" w:fill="FFFFFF"/>
              </w:rPr>
            </w:rPrChange>
          </w:rPr>
          <w:t xml:space="preserve"> </w:t>
        </w:r>
        <w:proofErr w:type="spellStart"/>
        <w:r w:rsidRPr="006A6FF3">
          <w:rPr>
            <w:rStyle w:val="Hervorhebung"/>
            <w:b/>
            <w:bCs/>
            <w:color w:val="181818"/>
            <w:shd w:val="clear" w:color="auto" w:fill="FFFFFF"/>
            <w:rPrChange w:id="23" w:author="Bliss, Christina" w:date="2020-03-12T12:47:00Z">
              <w:rPr>
                <w:rStyle w:val="Hervorhebung"/>
                <w:rFonts w:ascii="Aller" w:hAnsi="Aller"/>
                <w:b/>
                <w:bCs/>
                <w:color w:val="181818"/>
                <w:shd w:val="clear" w:color="auto" w:fill="FFFFFF"/>
              </w:rPr>
            </w:rPrChange>
          </w:rPr>
          <w:t>Climate</w:t>
        </w:r>
        <w:proofErr w:type="spellEnd"/>
        <w:r w:rsidRPr="006A6FF3">
          <w:rPr>
            <w:rStyle w:val="Hervorhebung"/>
            <w:b/>
            <w:bCs/>
            <w:color w:val="181818"/>
            <w:shd w:val="clear" w:color="auto" w:fill="FFFFFF"/>
            <w:rPrChange w:id="24" w:author="Bliss, Christina" w:date="2020-03-12T12:47:00Z">
              <w:rPr>
                <w:rStyle w:val="Hervorhebung"/>
                <w:rFonts w:ascii="Aller" w:hAnsi="Aller"/>
                <w:b/>
                <w:bCs/>
                <w:color w:val="181818"/>
                <w:shd w:val="clear" w:color="auto" w:fill="FFFFFF"/>
              </w:rPr>
            </w:rPrChange>
          </w:rPr>
          <w:t xml:space="preserve"> Change</w:t>
        </w:r>
        <w:r w:rsidRPr="006A6FF3">
          <w:rPr>
            <w:rStyle w:val="Fett"/>
            <w:color w:val="181818"/>
            <w:shd w:val="clear" w:color="auto" w:fill="FFFFFF"/>
            <w:rPrChange w:id="25" w:author="Bliss, Christina" w:date="2020-03-12T12:47:00Z">
              <w:rPr>
                <w:rStyle w:val="Fett"/>
                <w:rFonts w:ascii="Aller" w:hAnsi="Aller"/>
                <w:color w:val="181818"/>
                <w:shd w:val="clear" w:color="auto" w:fill="FFFFFF"/>
              </w:rPr>
            </w:rPrChange>
          </w:rPr>
          <w:t> in der Abteilung Wissenstransfer des </w:t>
        </w:r>
        <w:r w:rsidRPr="006A6FF3">
          <w:rPr>
            <w:rStyle w:val="Hervorhebung"/>
            <w:b/>
            <w:bCs/>
            <w:color w:val="181818"/>
            <w:shd w:val="clear" w:color="auto" w:fill="FFFFFF"/>
            <w:rPrChange w:id="26" w:author="Bliss, Christina" w:date="2020-03-12T12:47:00Z">
              <w:rPr>
                <w:rStyle w:val="Hervorhebung"/>
                <w:rFonts w:ascii="Aller" w:hAnsi="Aller"/>
                <w:b/>
                <w:bCs/>
                <w:color w:val="181818"/>
                <w:shd w:val="clear" w:color="auto" w:fill="FFFFFF"/>
              </w:rPr>
            </w:rPrChange>
          </w:rPr>
          <w:t>Deutschen Instituts für Erwachsenenbildung - Leibniz-Zentrum für Lebenslanges Lernen e. V.</w:t>
        </w:r>
        <w:r w:rsidRPr="006A6FF3">
          <w:rPr>
            <w:rStyle w:val="Fett"/>
            <w:color w:val="181818"/>
            <w:shd w:val="clear" w:color="auto" w:fill="FFFFFF"/>
            <w:rPrChange w:id="27" w:author="Bliss, Christina" w:date="2020-03-12T12:47:00Z">
              <w:rPr>
                <w:rStyle w:val="Fett"/>
                <w:rFonts w:ascii="Aller" w:hAnsi="Aller"/>
                <w:color w:val="181818"/>
                <w:shd w:val="clear" w:color="auto" w:fill="FFFFFF"/>
              </w:rPr>
            </w:rPrChange>
          </w:rPr>
          <w:t> getestet. Unser Team bestand aus elf Mitgliedern und einer Spielleiterin.   Aus den Einschätzungen und Bewertung aller Mitspielerinnen und Mitspieler ist dieses Stimmungsbild entstanden.</w:t>
        </w:r>
        <w:r w:rsidRPr="006A6FF3" w:rsidDel="006A6FF3">
          <w:rPr>
            <w:rFonts w:eastAsiaTheme="majorEastAsia"/>
            <w:lang w:eastAsia="en-US"/>
            <w:rPrChange w:id="28" w:author="Bliss, Christina" w:date="2020-03-12T12:47:00Z">
              <w:rPr>
                <w:rFonts w:eastAsiaTheme="majorEastAsia"/>
                <w:lang w:eastAsia="en-US"/>
              </w:rPr>
            </w:rPrChange>
          </w:rPr>
          <w:t xml:space="preserve"> </w:t>
        </w:r>
      </w:ins>
    </w:p>
    <w:p w:rsidR="006A6FF3" w:rsidRDefault="006A6FF3" w:rsidP="006A6FF3">
      <w:pPr>
        <w:pStyle w:val="berschrift2"/>
        <w:shd w:val="clear" w:color="auto" w:fill="FFFFFF"/>
        <w:rPr>
          <w:ins w:id="29" w:author="Bliss, Christina" w:date="2020-03-12T12:49:00Z"/>
          <w:rFonts w:ascii="Arial" w:hAnsi="Arial" w:cs="Arial"/>
          <w:b/>
          <w:color w:val="181818"/>
        </w:rPr>
      </w:pPr>
    </w:p>
    <w:p w:rsidR="006A6FF3" w:rsidRPr="006A6FF3" w:rsidRDefault="006A6FF3" w:rsidP="006A6FF3">
      <w:pPr>
        <w:pStyle w:val="berschrift2"/>
        <w:shd w:val="clear" w:color="auto" w:fill="FFFFFF"/>
        <w:rPr>
          <w:ins w:id="30" w:author="Bliss, Christina" w:date="2020-03-12T12:48:00Z"/>
          <w:rFonts w:ascii="Arial" w:eastAsia="Times New Roman" w:hAnsi="Arial" w:cs="Arial"/>
          <w:b/>
          <w:color w:val="181818"/>
          <w:bdr w:val="none" w:sz="0" w:space="0" w:color="auto"/>
          <w:rPrChange w:id="31" w:author="Bliss, Christina" w:date="2020-03-12T12:49:00Z">
            <w:rPr>
              <w:ins w:id="32" w:author="Bliss, Christina" w:date="2020-03-12T12:48:00Z"/>
              <w:rFonts w:ascii="Aller" w:eastAsia="Times New Roman" w:hAnsi="Aller" w:cs="Times New Roman"/>
              <w:color w:val="181818"/>
              <w:bdr w:val="none" w:sz="0" w:space="0" w:color="auto"/>
            </w:rPr>
          </w:rPrChange>
        </w:rPr>
      </w:pPr>
      <w:ins w:id="33" w:author="Bliss, Christina" w:date="2020-03-12T12:48:00Z">
        <w:r w:rsidRPr="006A6FF3">
          <w:rPr>
            <w:rFonts w:ascii="Arial" w:hAnsi="Arial" w:cs="Arial"/>
            <w:b/>
            <w:color w:val="181818"/>
            <w:rPrChange w:id="34" w:author="Bliss, Christina" w:date="2020-03-12T12:49:00Z">
              <w:rPr>
                <w:rFonts w:ascii="Aller" w:hAnsi="Aller"/>
                <w:color w:val="181818"/>
              </w:rPr>
            </w:rPrChange>
          </w:rPr>
          <w:t>"liebevoll und gewissenhaft konzipiert"</w:t>
        </w:r>
      </w:ins>
    </w:p>
    <w:p w:rsidR="006A6FF3" w:rsidRPr="006A6FF3" w:rsidRDefault="006A6FF3" w:rsidP="006A6FF3">
      <w:pPr>
        <w:pStyle w:val="StandardWeb"/>
        <w:shd w:val="clear" w:color="auto" w:fill="FFFFFF"/>
        <w:spacing w:line="312" w:lineRule="auto"/>
        <w:rPr>
          <w:ins w:id="35" w:author="Bliss, Christina" w:date="2020-03-12T12:48:00Z"/>
          <w:rFonts w:ascii="Arial" w:hAnsi="Arial" w:cs="Arial"/>
          <w:color w:val="181818"/>
          <w:rPrChange w:id="36" w:author="Bliss, Christina" w:date="2020-03-12T12:48:00Z">
            <w:rPr>
              <w:ins w:id="37" w:author="Bliss, Christina" w:date="2020-03-12T12:48:00Z"/>
              <w:rFonts w:ascii="Aller" w:hAnsi="Aller"/>
              <w:color w:val="181818"/>
            </w:rPr>
          </w:rPrChange>
        </w:rPr>
        <w:pPrChange w:id="38" w:author="Bliss, Christina" w:date="2020-03-12T12:49:00Z">
          <w:pPr>
            <w:pStyle w:val="StandardWeb"/>
            <w:shd w:val="clear" w:color="auto" w:fill="FFFFFF"/>
          </w:pPr>
        </w:pPrChange>
      </w:pPr>
      <w:ins w:id="39" w:author="Bliss, Christina" w:date="2020-03-12T12:48:00Z">
        <w:r w:rsidRPr="006A6FF3">
          <w:rPr>
            <w:rFonts w:ascii="Arial" w:hAnsi="Arial" w:cs="Arial"/>
            <w:color w:val="181818"/>
            <w:rPrChange w:id="40" w:author="Bliss, Christina" w:date="2020-03-12T12:48:00Z">
              <w:rPr>
                <w:rFonts w:ascii="Aller" w:hAnsi="Aller"/>
                <w:color w:val="181818"/>
              </w:rPr>
            </w:rPrChange>
          </w:rPr>
          <w:t>Das Spiel ist für ältere Schülerinnen und Schüler entwickelt worden, um ihnen einen interaktiven und lockeren Zugang zur doch schon etwas härteren Kost Klimawandel zu bieten.  Die erste Frage für die Testgruppe war demnach, ob sich das Spiel auch für die Erwachsenenbildung eignet. Nur kurz nach Spielstart war bereits klar: Die Anforderungen sind hoch  und das Spiel alleine schon durch den Zeitdruck komplex genug, um auch Erwachsene zu fordern. </w:t>
        </w:r>
      </w:ins>
    </w:p>
    <w:p w:rsidR="006A6FF3" w:rsidRPr="006A6FF3" w:rsidRDefault="006A6FF3" w:rsidP="006A6FF3">
      <w:pPr>
        <w:pStyle w:val="StandardWeb"/>
        <w:shd w:val="clear" w:color="auto" w:fill="FFFFFF"/>
        <w:spacing w:line="312" w:lineRule="auto"/>
        <w:rPr>
          <w:ins w:id="41" w:author="Bliss, Christina" w:date="2020-03-12T12:48:00Z"/>
          <w:rFonts w:ascii="Arial" w:hAnsi="Arial" w:cs="Arial"/>
          <w:color w:val="181818"/>
          <w:rPrChange w:id="42" w:author="Bliss, Christina" w:date="2020-03-12T12:48:00Z">
            <w:rPr>
              <w:ins w:id="43" w:author="Bliss, Christina" w:date="2020-03-12T12:48:00Z"/>
              <w:rFonts w:ascii="Aller" w:hAnsi="Aller"/>
              <w:color w:val="181818"/>
            </w:rPr>
          </w:rPrChange>
        </w:rPr>
        <w:pPrChange w:id="44" w:author="Bliss, Christina" w:date="2020-03-12T12:49:00Z">
          <w:pPr>
            <w:pStyle w:val="StandardWeb"/>
            <w:shd w:val="clear" w:color="auto" w:fill="FFFFFF"/>
          </w:pPr>
        </w:pPrChange>
      </w:pPr>
      <w:ins w:id="45" w:author="Bliss, Christina" w:date="2020-03-12T12:48:00Z">
        <w:r w:rsidRPr="006A6FF3">
          <w:rPr>
            <w:rFonts w:ascii="Arial" w:hAnsi="Arial" w:cs="Arial"/>
            <w:color w:val="181818"/>
            <w:rPrChange w:id="46" w:author="Bliss, Christina" w:date="2020-03-12T12:48:00Z">
              <w:rPr>
                <w:rFonts w:ascii="Aller" w:hAnsi="Aller"/>
                <w:color w:val="181818"/>
              </w:rPr>
            </w:rPrChange>
          </w:rPr>
          <w:t>Einigkeit herrschte auch darüber, dass das Spiel liebevoll und gewissenhaft konzipiert wurde und die einzelnen Materialen haptisch und optisch überzeugen. Nicht nur das Thema Klimawandel wird durch das Spiel vermittelt - auch das Spiel selbst verfolgt einen nachhaltigen Ansatz: Es kann (wenn es pfleglich behandelt wird) durch imprägnierte Kartenoberflächen und abwischbare Spezialstifte, sowie Holzfiguren  und Holzspielbretter viele Male in verschiedenen Kursgruppen genutzt werden.</w:t>
        </w:r>
      </w:ins>
    </w:p>
    <w:p w:rsidR="006A6FF3" w:rsidRPr="006A6FF3" w:rsidRDefault="006A6FF3" w:rsidP="006A6FF3">
      <w:pPr>
        <w:pStyle w:val="berschrift2"/>
        <w:shd w:val="clear" w:color="auto" w:fill="FFFFFF"/>
        <w:spacing w:line="312" w:lineRule="auto"/>
        <w:rPr>
          <w:ins w:id="47" w:author="Bliss, Christina" w:date="2020-03-12T12:49:00Z"/>
          <w:rFonts w:ascii="Arial" w:eastAsia="Times New Roman" w:hAnsi="Arial" w:cs="Arial"/>
          <w:b/>
          <w:color w:val="181818"/>
          <w:sz w:val="24"/>
          <w:szCs w:val="24"/>
          <w:bdr w:val="none" w:sz="0" w:space="0" w:color="auto"/>
          <w:rPrChange w:id="48" w:author="Bliss, Christina" w:date="2020-03-12T12:50:00Z">
            <w:rPr>
              <w:ins w:id="49" w:author="Bliss, Christina" w:date="2020-03-12T12:49:00Z"/>
              <w:rFonts w:ascii="Aller" w:eastAsia="Times New Roman" w:hAnsi="Aller" w:cs="Times New Roman"/>
              <w:color w:val="181818"/>
              <w:bdr w:val="none" w:sz="0" w:space="0" w:color="auto"/>
            </w:rPr>
          </w:rPrChange>
        </w:rPr>
        <w:pPrChange w:id="50" w:author="Bliss, Christina" w:date="2020-03-12T12:50:00Z">
          <w:pPr>
            <w:pStyle w:val="berschrift2"/>
            <w:shd w:val="clear" w:color="auto" w:fill="FFFFFF"/>
          </w:pPr>
        </w:pPrChange>
      </w:pPr>
      <w:ins w:id="51" w:author="Bliss, Christina" w:date="2020-03-12T12:49:00Z">
        <w:r w:rsidRPr="006A6FF3">
          <w:rPr>
            <w:rFonts w:ascii="Arial" w:hAnsi="Arial" w:cs="Arial"/>
            <w:b/>
            <w:color w:val="181818"/>
            <w:sz w:val="24"/>
            <w:szCs w:val="24"/>
            <w:rPrChange w:id="52" w:author="Bliss, Christina" w:date="2020-03-12T12:50:00Z">
              <w:rPr>
                <w:rFonts w:ascii="Aller" w:hAnsi="Aller"/>
                <w:color w:val="181818"/>
              </w:rPr>
            </w:rPrChange>
          </w:rPr>
          <w:t>"Achtung Gruppendynamik"</w:t>
        </w:r>
      </w:ins>
    </w:p>
    <w:p w:rsidR="006A6FF3" w:rsidRPr="006A6FF3" w:rsidRDefault="006A6FF3" w:rsidP="006A6FF3">
      <w:pPr>
        <w:pStyle w:val="StandardWeb"/>
        <w:shd w:val="clear" w:color="auto" w:fill="FFFFFF"/>
        <w:spacing w:line="312" w:lineRule="auto"/>
        <w:rPr>
          <w:ins w:id="53" w:author="Bliss, Christina" w:date="2020-03-12T12:49:00Z"/>
          <w:rFonts w:ascii="Arial" w:hAnsi="Arial" w:cs="Arial"/>
          <w:color w:val="181818"/>
          <w:rPrChange w:id="54" w:author="Bliss, Christina" w:date="2020-03-12T12:50:00Z">
            <w:rPr>
              <w:ins w:id="55" w:author="Bliss, Christina" w:date="2020-03-12T12:49:00Z"/>
              <w:rFonts w:ascii="Aller" w:hAnsi="Aller"/>
              <w:color w:val="181818"/>
            </w:rPr>
          </w:rPrChange>
        </w:rPr>
        <w:pPrChange w:id="56" w:author="Bliss, Christina" w:date="2020-03-12T12:50:00Z">
          <w:pPr>
            <w:pStyle w:val="StandardWeb"/>
            <w:shd w:val="clear" w:color="auto" w:fill="FFFFFF"/>
          </w:pPr>
        </w:pPrChange>
      </w:pPr>
      <w:ins w:id="57" w:author="Bliss, Christina" w:date="2020-03-12T12:49:00Z">
        <w:r w:rsidRPr="006A6FF3">
          <w:rPr>
            <w:rFonts w:ascii="Arial" w:hAnsi="Arial" w:cs="Arial"/>
            <w:color w:val="181818"/>
            <w:rPrChange w:id="58" w:author="Bliss, Christina" w:date="2020-03-12T12:50:00Z">
              <w:rPr>
                <w:rFonts w:ascii="Aller" w:hAnsi="Aller"/>
                <w:color w:val="181818"/>
              </w:rPr>
            </w:rPrChange>
          </w:rPr>
          <w:t xml:space="preserve">Die Form des </w:t>
        </w:r>
        <w:proofErr w:type="spellStart"/>
        <w:r w:rsidRPr="006A6FF3">
          <w:rPr>
            <w:rFonts w:ascii="Arial" w:hAnsi="Arial" w:cs="Arial"/>
            <w:color w:val="181818"/>
            <w:rPrChange w:id="59" w:author="Bliss, Christina" w:date="2020-03-12T12:50:00Z">
              <w:rPr>
                <w:rFonts w:ascii="Aller" w:hAnsi="Aller"/>
                <w:color w:val="181818"/>
              </w:rPr>
            </w:rPrChange>
          </w:rPr>
          <w:t>Escapespiels</w:t>
        </w:r>
        <w:proofErr w:type="spellEnd"/>
        <w:r w:rsidRPr="006A6FF3">
          <w:rPr>
            <w:rFonts w:ascii="Arial" w:hAnsi="Arial" w:cs="Arial"/>
            <w:color w:val="181818"/>
            <w:rPrChange w:id="60" w:author="Bliss, Christina" w:date="2020-03-12T12:50:00Z">
              <w:rPr>
                <w:rFonts w:ascii="Aller" w:hAnsi="Aller"/>
                <w:color w:val="181818"/>
              </w:rPr>
            </w:rPrChange>
          </w:rPr>
          <w:t>  erzeugt in der Spielgruppe eine gewisse Gruppendynamik - das ist gar nicht wertend gemeint - diese Gruppendynamik nimmt aber womöglich mehr Raum ein, als der Inhalt.  So war es auch beim Testen: Der Wechsel zwischen  der großen Gruppe und der Aufteilung in kleinere Teams hat v</w:t>
        </w:r>
        <w:r>
          <w:rPr>
            <w:rFonts w:ascii="Arial" w:hAnsi="Arial" w:cs="Arial"/>
            <w:color w:val="181818"/>
            <w:rPrChange w:id="61" w:author="Bliss, Christina" w:date="2020-03-12T12:50:00Z">
              <w:rPr>
                <w:rFonts w:ascii="Arial" w:hAnsi="Arial" w:cs="Arial"/>
                <w:color w:val="181818"/>
              </w:rPr>
            </w:rPrChange>
          </w:rPr>
          <w:t>iel Bewegung ins Spiel gebracht</w:t>
        </w:r>
        <w:r w:rsidRPr="006A6FF3">
          <w:rPr>
            <w:rFonts w:ascii="Arial" w:hAnsi="Arial" w:cs="Arial"/>
            <w:color w:val="181818"/>
            <w:rPrChange w:id="62" w:author="Bliss, Christina" w:date="2020-03-12T12:50:00Z">
              <w:rPr>
                <w:rFonts w:ascii="Aller" w:hAnsi="Aller"/>
                <w:color w:val="181818"/>
              </w:rPr>
            </w:rPrChange>
          </w:rPr>
          <w:t>, der durchaus positiv bewertet wurde. Aber: Absprachen treffen,  Erkenntnisse gewinnen, Hinweise finden - da passiert viel Zwischenmenschliches - es geht um die Herausforderung gegen das Spiel zu gewinnen, was den eigentlich Inhalt "Klimawandel" ein wenig an den Rand drängt. </w:t>
        </w:r>
      </w:ins>
    </w:p>
    <w:p w:rsidR="006A6FF3" w:rsidRPr="006A6FF3" w:rsidRDefault="006A6FF3" w:rsidP="006A6FF3">
      <w:pPr>
        <w:pStyle w:val="StandardWeb"/>
        <w:shd w:val="clear" w:color="auto" w:fill="FFFFFF"/>
        <w:spacing w:line="312" w:lineRule="auto"/>
        <w:rPr>
          <w:ins w:id="63" w:author="Bliss, Christina" w:date="2020-03-12T12:49:00Z"/>
          <w:rFonts w:ascii="Arial" w:hAnsi="Arial" w:cs="Arial"/>
          <w:color w:val="181818"/>
          <w:rPrChange w:id="64" w:author="Bliss, Christina" w:date="2020-03-12T12:50:00Z">
            <w:rPr>
              <w:ins w:id="65" w:author="Bliss, Christina" w:date="2020-03-12T12:49:00Z"/>
              <w:rFonts w:ascii="Aller" w:hAnsi="Aller"/>
              <w:color w:val="181818"/>
            </w:rPr>
          </w:rPrChange>
        </w:rPr>
        <w:pPrChange w:id="66" w:author="Bliss, Christina" w:date="2020-03-12T12:50:00Z">
          <w:pPr>
            <w:pStyle w:val="StandardWeb"/>
            <w:shd w:val="clear" w:color="auto" w:fill="FFFFFF"/>
          </w:pPr>
        </w:pPrChange>
      </w:pPr>
      <w:ins w:id="67" w:author="Bliss, Christina" w:date="2020-03-12T12:49:00Z">
        <w:r w:rsidRPr="006A6FF3">
          <w:rPr>
            <w:rFonts w:ascii="Arial" w:hAnsi="Arial" w:cs="Arial"/>
            <w:color w:val="181818"/>
            <w:rPrChange w:id="68" w:author="Bliss, Christina" w:date="2020-03-12T12:50:00Z">
              <w:rPr>
                <w:rFonts w:ascii="Aller" w:hAnsi="Aller"/>
                <w:color w:val="181818"/>
              </w:rPr>
            </w:rPrChange>
          </w:rPr>
          <w:t>Das Spiel sollte daher nicht alleine stehen, sondern unbedingt in ein Kurskonzept eingebaut werden. Dafür liegt dem Spiel auch ein Begleitheft mit Unterrichtsvorschlägen, Arbeitsmaterialien und Links zu weiteren Informationen rund um das Thema Klimawandel bei.</w:t>
        </w:r>
      </w:ins>
    </w:p>
    <w:p w:rsidR="006A6FF3" w:rsidRPr="006A6FF3" w:rsidRDefault="006A6FF3" w:rsidP="006A6FF3">
      <w:pPr>
        <w:pStyle w:val="StandardWeb"/>
        <w:shd w:val="clear" w:color="auto" w:fill="FFFFFF"/>
        <w:spacing w:line="312" w:lineRule="auto"/>
        <w:rPr>
          <w:ins w:id="69" w:author="Bliss, Christina" w:date="2020-03-12T12:49:00Z"/>
          <w:rFonts w:ascii="Arial" w:hAnsi="Arial" w:cs="Arial"/>
          <w:color w:val="181818"/>
          <w:rPrChange w:id="70" w:author="Bliss, Christina" w:date="2020-03-12T12:50:00Z">
            <w:rPr>
              <w:ins w:id="71" w:author="Bliss, Christina" w:date="2020-03-12T12:49:00Z"/>
              <w:rFonts w:ascii="Aller" w:hAnsi="Aller"/>
              <w:color w:val="181818"/>
            </w:rPr>
          </w:rPrChange>
        </w:rPr>
        <w:pPrChange w:id="72" w:author="Bliss, Christina" w:date="2020-03-12T12:50:00Z">
          <w:pPr>
            <w:pStyle w:val="StandardWeb"/>
            <w:shd w:val="clear" w:color="auto" w:fill="FFFFFF"/>
          </w:pPr>
        </w:pPrChange>
      </w:pPr>
      <w:ins w:id="73" w:author="Bliss, Christina" w:date="2020-03-12T12:49:00Z">
        <w:r w:rsidRPr="006A6FF3">
          <w:rPr>
            <w:rFonts w:ascii="Arial" w:hAnsi="Arial" w:cs="Arial"/>
            <w:color w:val="181818"/>
            <w:rPrChange w:id="74" w:author="Bliss, Christina" w:date="2020-03-12T12:50:00Z">
              <w:rPr>
                <w:rFonts w:ascii="Aller" w:hAnsi="Aller"/>
                <w:color w:val="181818"/>
              </w:rPr>
            </w:rPrChange>
          </w:rPr>
          <w:t>Auch der Zeitdruck des Spieles (eine Stoppuhr begrenzt das Spiel auf 60 Minuten) verhindert, dass Informationen untereinander besprochen und ausgetauscht werden können, obwohl einzelne Teammitglieder bei den Aufgaben  durchaus Aha-Erlebnisse haben.  Hier herrscht allerdings Uneinigkeit: Während die einen das Spiel ohne Zeitdruck attraktiver fänden, sehen andere das Spiel gegen die Zeit als Herausforderung und Spaßfaktor, auf den sie nicht verzichten möchten.  Hier ist die Spielleitung gefragt, die Zeit auf der einen Seite im Blick zu haben, aber auf der anderen Seite  bei Bedarf  die Stoppuhr anzuhalten, um  das Team nicht zu frustrieren. Ein Vorschlag war auch: Das Spiel zwischen den verschiedenen Aufgaben kurz anzuhalten, um Raum und Zeit zum Austausch und zur Reflexion zu bieten.</w:t>
        </w:r>
      </w:ins>
    </w:p>
    <w:p w:rsidR="006A6FF3" w:rsidRPr="006A6FF3" w:rsidRDefault="006A6FF3" w:rsidP="006A6FF3">
      <w:pPr>
        <w:pStyle w:val="berschrift2"/>
        <w:shd w:val="clear" w:color="auto" w:fill="FFFFFF"/>
        <w:spacing w:line="312" w:lineRule="auto"/>
        <w:rPr>
          <w:ins w:id="75" w:author="Bliss, Christina" w:date="2020-03-12T12:50:00Z"/>
          <w:rFonts w:ascii="Arial" w:eastAsia="Times New Roman" w:hAnsi="Arial" w:cs="Arial"/>
          <w:b/>
          <w:color w:val="181818"/>
          <w:sz w:val="24"/>
          <w:szCs w:val="24"/>
          <w:bdr w:val="none" w:sz="0" w:space="0" w:color="auto"/>
          <w:rPrChange w:id="76" w:author="Bliss, Christina" w:date="2020-03-12T12:51:00Z">
            <w:rPr>
              <w:ins w:id="77" w:author="Bliss, Christina" w:date="2020-03-12T12:50:00Z"/>
              <w:rFonts w:ascii="Aller" w:eastAsia="Times New Roman" w:hAnsi="Aller" w:cs="Times New Roman"/>
              <w:color w:val="181818"/>
              <w:bdr w:val="none" w:sz="0" w:space="0" w:color="auto"/>
            </w:rPr>
          </w:rPrChange>
        </w:rPr>
        <w:pPrChange w:id="78" w:author="Bliss, Christina" w:date="2020-03-12T12:51:00Z">
          <w:pPr>
            <w:pStyle w:val="berschrift2"/>
            <w:shd w:val="clear" w:color="auto" w:fill="FFFFFF"/>
          </w:pPr>
        </w:pPrChange>
      </w:pPr>
      <w:ins w:id="79" w:author="Bliss, Christina" w:date="2020-03-12T12:50:00Z">
        <w:r w:rsidRPr="006A6FF3">
          <w:rPr>
            <w:rFonts w:ascii="Arial" w:hAnsi="Arial" w:cs="Arial"/>
            <w:b/>
            <w:color w:val="181818"/>
            <w:sz w:val="24"/>
            <w:szCs w:val="24"/>
            <w:rPrChange w:id="80" w:author="Bliss, Christina" w:date="2020-03-12T12:51:00Z">
              <w:rPr>
                <w:rFonts w:ascii="Aller" w:hAnsi="Aller"/>
                <w:color w:val="181818"/>
              </w:rPr>
            </w:rPrChange>
          </w:rPr>
          <w:t>Optimale Teilnehmerzahl?</w:t>
        </w:r>
      </w:ins>
    </w:p>
    <w:p w:rsidR="006A6FF3" w:rsidRPr="006A6FF3" w:rsidRDefault="006A6FF3" w:rsidP="006A6FF3">
      <w:pPr>
        <w:pStyle w:val="StandardWeb"/>
        <w:shd w:val="clear" w:color="auto" w:fill="FFFFFF"/>
        <w:spacing w:line="312" w:lineRule="auto"/>
        <w:rPr>
          <w:ins w:id="81" w:author="Bliss, Christina" w:date="2020-03-12T12:50:00Z"/>
          <w:rFonts w:ascii="Arial" w:hAnsi="Arial" w:cs="Arial"/>
          <w:color w:val="181818"/>
          <w:rPrChange w:id="82" w:author="Bliss, Christina" w:date="2020-03-12T12:51:00Z">
            <w:rPr>
              <w:ins w:id="83" w:author="Bliss, Christina" w:date="2020-03-12T12:50:00Z"/>
              <w:rFonts w:ascii="Aller" w:hAnsi="Aller"/>
              <w:color w:val="181818"/>
            </w:rPr>
          </w:rPrChange>
        </w:rPr>
        <w:pPrChange w:id="84" w:author="Bliss, Christina" w:date="2020-03-12T12:51:00Z">
          <w:pPr>
            <w:pStyle w:val="StandardWeb"/>
            <w:shd w:val="clear" w:color="auto" w:fill="FFFFFF"/>
          </w:pPr>
        </w:pPrChange>
      </w:pPr>
      <w:ins w:id="85" w:author="Bliss, Christina" w:date="2020-03-12T12:50:00Z">
        <w:r w:rsidRPr="006A6FF3">
          <w:rPr>
            <w:rFonts w:ascii="Arial" w:hAnsi="Arial" w:cs="Arial"/>
            <w:color w:val="181818"/>
            <w:rPrChange w:id="86" w:author="Bliss, Christina" w:date="2020-03-12T12:51:00Z">
              <w:rPr>
                <w:rFonts w:ascii="Aller" w:hAnsi="Aller"/>
                <w:color w:val="181818"/>
              </w:rPr>
            </w:rPrChange>
          </w:rPr>
          <w:t>Durchweg positiv bewertet wurden die Spielelemente. Sowohl die Rätsel, als auch die dafür benötigten Materialien  sind  wohl durchdacht und es macht Spaß, sich den Herausforderungen zu stellen. Einzig der Druck auf Holzplättchen, die sich später als Puzzle herausstellen ist nicht exakt, wodurch die Aufgabe unnötig schwer wird. Bei manchen Rätseln lässt der Text oder die Aufgabe verschiedene Interpretationen zu. Durch die Arbeit im Team können aber solche Irritationen schnell gemeinsam ausgeräumt werden.</w:t>
        </w:r>
      </w:ins>
    </w:p>
    <w:p w:rsidR="006A6FF3" w:rsidRPr="006A6FF3" w:rsidRDefault="006A6FF3" w:rsidP="006A6FF3">
      <w:pPr>
        <w:pStyle w:val="StandardWeb"/>
        <w:shd w:val="clear" w:color="auto" w:fill="FFFFFF"/>
        <w:spacing w:line="312" w:lineRule="auto"/>
        <w:rPr>
          <w:ins w:id="87" w:author="Bliss, Christina" w:date="2020-03-12T12:50:00Z"/>
          <w:rFonts w:ascii="Arial" w:hAnsi="Arial" w:cs="Arial"/>
          <w:color w:val="181818"/>
          <w:rPrChange w:id="88" w:author="Bliss, Christina" w:date="2020-03-12T12:51:00Z">
            <w:rPr>
              <w:ins w:id="89" w:author="Bliss, Christina" w:date="2020-03-12T12:50:00Z"/>
              <w:rFonts w:ascii="Aller" w:hAnsi="Aller"/>
              <w:color w:val="181818"/>
            </w:rPr>
          </w:rPrChange>
        </w:rPr>
        <w:pPrChange w:id="90" w:author="Bliss, Christina" w:date="2020-03-12T12:51:00Z">
          <w:pPr>
            <w:pStyle w:val="StandardWeb"/>
            <w:shd w:val="clear" w:color="auto" w:fill="FFFFFF"/>
          </w:pPr>
        </w:pPrChange>
      </w:pPr>
      <w:ins w:id="91" w:author="Bliss, Christina" w:date="2020-03-12T12:50:00Z">
        <w:r w:rsidRPr="006A6FF3">
          <w:rPr>
            <w:rFonts w:ascii="Arial" w:hAnsi="Arial" w:cs="Arial"/>
            <w:color w:val="181818"/>
            <w:rPrChange w:id="92" w:author="Bliss, Christina" w:date="2020-03-12T12:51:00Z">
              <w:rPr>
                <w:rFonts w:ascii="Aller" w:hAnsi="Aller"/>
                <w:color w:val="181818"/>
              </w:rPr>
            </w:rPrChange>
          </w:rPr>
          <w:t>Die optimale Teilnehmerzahl  ist bei uns der meist diskutierte Aspekt nach dem abgeschlossenen Spiel: Die Materialien sind handlich und in einer begrenzten Zahl vorhanden. Manche Teammitglieder  kommen daher räumlich gar nicht nah genug an die Materialien heran, um sich an der Aufgabe zu beteiligen. Eine Begrenzung der Teilnehmerzahl auf fünf, wie sich die einen wünschen, wird von anderen allerdings abgelehnt: Als  Grund wird angegeben "nur gemeinsam sind wir stark". Rätselt man alleine an einer Aufgabe, kann das berühmte Brett vor dem Kopf eines Einzelnen, den Spielerfolg des ganzen Teams gefährden.  Alternativ könnten manche Spielmaterialien in mehrfacher  Ausführung dargeboten werden, damit alle Spielenden sich mit den Aufgaben beschäftigen  und ihren Beitrag zur Lösungsfindung beitragen können.</w:t>
        </w:r>
      </w:ins>
    </w:p>
    <w:p w:rsidR="006A6FF3" w:rsidRPr="006A6FF3" w:rsidRDefault="006A6FF3" w:rsidP="006A6FF3">
      <w:pPr>
        <w:pStyle w:val="StandardWeb"/>
        <w:shd w:val="clear" w:color="auto" w:fill="FFFFFF"/>
        <w:spacing w:line="312" w:lineRule="auto"/>
        <w:rPr>
          <w:ins w:id="93" w:author="Bliss, Christina" w:date="2020-03-12T12:50:00Z"/>
          <w:rFonts w:ascii="Arial" w:hAnsi="Arial" w:cs="Arial"/>
          <w:color w:val="181818"/>
          <w:rPrChange w:id="94" w:author="Bliss, Christina" w:date="2020-03-12T12:51:00Z">
            <w:rPr>
              <w:ins w:id="95" w:author="Bliss, Christina" w:date="2020-03-12T12:50:00Z"/>
              <w:rFonts w:ascii="Aller" w:hAnsi="Aller"/>
              <w:color w:val="181818"/>
            </w:rPr>
          </w:rPrChange>
        </w:rPr>
        <w:pPrChange w:id="96" w:author="Bliss, Christina" w:date="2020-03-12T12:51:00Z">
          <w:pPr>
            <w:pStyle w:val="StandardWeb"/>
            <w:shd w:val="clear" w:color="auto" w:fill="FFFFFF"/>
          </w:pPr>
        </w:pPrChange>
      </w:pPr>
      <w:ins w:id="97" w:author="Bliss, Christina" w:date="2020-03-12T12:50:00Z">
        <w:r w:rsidRPr="006A6FF3">
          <w:rPr>
            <w:rFonts w:ascii="Arial" w:hAnsi="Arial" w:cs="Arial"/>
            <w:color w:val="181818"/>
            <w:rPrChange w:id="98" w:author="Bliss, Christina" w:date="2020-03-12T12:51:00Z">
              <w:rPr>
                <w:rFonts w:ascii="Aller" w:hAnsi="Aller"/>
                <w:color w:val="181818"/>
              </w:rPr>
            </w:rPrChange>
          </w:rPr>
          <w:t>Je nach Spielgruppe (Personenanzahl, Alter, Kennen sich die Personen? Ist das Team gewohnt zusammenzuarbeiten? ...)  muss die Spielleitung mehr oder weniger moderieren und die Gruppe leiten, damit das Spiel in der vorgegebenen Zeit erfolgreich abgeschlossen werden kann, alle Teilnehmenden ins Spiel integriert werden und auch leise Einwände Gehör finden. </w:t>
        </w:r>
      </w:ins>
    </w:p>
    <w:p w:rsidR="006A6FF3" w:rsidRPr="006A6FF3" w:rsidRDefault="006A6FF3" w:rsidP="006A6FF3">
      <w:pPr>
        <w:pStyle w:val="berschrift2"/>
        <w:shd w:val="clear" w:color="auto" w:fill="FFFFFF"/>
        <w:spacing w:line="312" w:lineRule="auto"/>
        <w:rPr>
          <w:ins w:id="99" w:author="Bliss, Christina" w:date="2020-03-12T12:51:00Z"/>
          <w:rFonts w:ascii="Arial" w:eastAsia="Times New Roman" w:hAnsi="Arial" w:cs="Arial"/>
          <w:b/>
          <w:color w:val="181818"/>
          <w:sz w:val="24"/>
          <w:szCs w:val="24"/>
          <w:bdr w:val="none" w:sz="0" w:space="0" w:color="auto"/>
          <w:rPrChange w:id="100" w:author="Bliss, Christina" w:date="2020-03-12T12:52:00Z">
            <w:rPr>
              <w:ins w:id="101" w:author="Bliss, Christina" w:date="2020-03-12T12:51:00Z"/>
              <w:rFonts w:ascii="Aller" w:eastAsia="Times New Roman" w:hAnsi="Aller" w:cs="Times New Roman"/>
              <w:color w:val="181818"/>
              <w:bdr w:val="none" w:sz="0" w:space="0" w:color="auto"/>
            </w:rPr>
          </w:rPrChange>
        </w:rPr>
        <w:pPrChange w:id="102" w:author="Bliss, Christina" w:date="2020-03-12T12:51:00Z">
          <w:pPr>
            <w:pStyle w:val="berschrift2"/>
            <w:shd w:val="clear" w:color="auto" w:fill="FFFFFF"/>
          </w:pPr>
        </w:pPrChange>
      </w:pPr>
      <w:ins w:id="103" w:author="Bliss, Christina" w:date="2020-03-12T12:51:00Z">
        <w:r w:rsidRPr="006A6FF3">
          <w:rPr>
            <w:rFonts w:ascii="Arial" w:hAnsi="Arial" w:cs="Arial"/>
            <w:b/>
            <w:color w:val="181818"/>
            <w:sz w:val="24"/>
            <w:szCs w:val="24"/>
            <w:rPrChange w:id="104" w:author="Bliss, Christina" w:date="2020-03-12T12:52:00Z">
              <w:rPr>
                <w:rFonts w:ascii="Aller" w:hAnsi="Aller"/>
                <w:color w:val="181818"/>
              </w:rPr>
            </w:rPrChange>
          </w:rPr>
          <w:t>"und jetzt?"</w:t>
        </w:r>
      </w:ins>
    </w:p>
    <w:p w:rsidR="006A6FF3" w:rsidRPr="006A6FF3" w:rsidRDefault="006A6FF3" w:rsidP="006A6FF3">
      <w:pPr>
        <w:pStyle w:val="Funotentext"/>
        <w:spacing w:after="200" w:line="312" w:lineRule="auto"/>
        <w:rPr>
          <w:ins w:id="105" w:author="Bliss, Christina" w:date="2020-03-12T12:48:00Z"/>
          <w:rFonts w:eastAsiaTheme="majorEastAsia"/>
          <w:lang w:eastAsia="en-US"/>
          <w:rPrChange w:id="106" w:author="Bliss, Christina" w:date="2020-03-12T12:51:00Z">
            <w:rPr>
              <w:ins w:id="107" w:author="Bliss, Christina" w:date="2020-03-12T12:48:00Z"/>
              <w:rFonts w:eastAsiaTheme="majorEastAsia"/>
              <w:lang w:eastAsia="en-US"/>
            </w:rPr>
          </w:rPrChange>
        </w:rPr>
        <w:pPrChange w:id="108" w:author="Bliss, Christina" w:date="2020-03-12T12:51:00Z">
          <w:pPr>
            <w:pStyle w:val="Funotentext"/>
            <w:spacing w:after="200" w:line="360" w:lineRule="auto"/>
          </w:pPr>
        </w:pPrChange>
      </w:pPr>
      <w:ins w:id="109" w:author="Bliss, Christina" w:date="2020-03-12T12:51:00Z">
        <w:r w:rsidRPr="006A6FF3">
          <w:rPr>
            <w:color w:val="181818"/>
            <w:shd w:val="clear" w:color="auto" w:fill="FFFFFF"/>
            <w:rPrChange w:id="110" w:author="Bliss, Christina" w:date="2020-03-12T12:51:00Z">
              <w:rPr>
                <w:rFonts w:ascii="Aller" w:hAnsi="Aller"/>
                <w:color w:val="181818"/>
                <w:shd w:val="clear" w:color="auto" w:fill="FFFFFF"/>
              </w:rPr>
            </w:rPrChange>
          </w:rPr>
          <w:t xml:space="preserve">Grundsätzlich hat das </w:t>
        </w:r>
        <w:proofErr w:type="spellStart"/>
        <w:r w:rsidRPr="006A6FF3">
          <w:rPr>
            <w:color w:val="181818"/>
            <w:shd w:val="clear" w:color="auto" w:fill="FFFFFF"/>
            <w:rPrChange w:id="111" w:author="Bliss, Christina" w:date="2020-03-12T12:51:00Z">
              <w:rPr>
                <w:rFonts w:ascii="Aller" w:hAnsi="Aller"/>
                <w:color w:val="181818"/>
                <w:shd w:val="clear" w:color="auto" w:fill="FFFFFF"/>
              </w:rPr>
            </w:rPrChange>
          </w:rPr>
          <w:t>Escape</w:t>
        </w:r>
        <w:proofErr w:type="spellEnd"/>
        <w:r w:rsidRPr="006A6FF3">
          <w:rPr>
            <w:color w:val="181818"/>
            <w:shd w:val="clear" w:color="auto" w:fill="FFFFFF"/>
            <w:rPrChange w:id="112" w:author="Bliss, Christina" w:date="2020-03-12T12:51:00Z">
              <w:rPr>
                <w:rFonts w:ascii="Aller" w:hAnsi="Aller"/>
                <w:color w:val="181818"/>
                <w:shd w:val="clear" w:color="auto" w:fill="FFFFFF"/>
              </w:rPr>
            </w:rPrChange>
          </w:rPr>
          <w:t xml:space="preserve">-Spiel die Testgruppe überzeugt. Schade ist, aber das gilt für jede Art von </w:t>
        </w:r>
        <w:proofErr w:type="spellStart"/>
        <w:r w:rsidRPr="006A6FF3">
          <w:rPr>
            <w:color w:val="181818"/>
            <w:shd w:val="clear" w:color="auto" w:fill="FFFFFF"/>
            <w:rPrChange w:id="113" w:author="Bliss, Christina" w:date="2020-03-12T12:51:00Z">
              <w:rPr>
                <w:rFonts w:ascii="Aller" w:hAnsi="Aller"/>
                <w:color w:val="181818"/>
                <w:shd w:val="clear" w:color="auto" w:fill="FFFFFF"/>
              </w:rPr>
            </w:rPrChange>
          </w:rPr>
          <w:t>Escape</w:t>
        </w:r>
        <w:proofErr w:type="spellEnd"/>
        <w:r w:rsidRPr="006A6FF3">
          <w:rPr>
            <w:color w:val="181818"/>
            <w:shd w:val="clear" w:color="auto" w:fill="FFFFFF"/>
            <w:rPrChange w:id="114" w:author="Bliss, Christina" w:date="2020-03-12T12:51:00Z">
              <w:rPr>
                <w:rFonts w:ascii="Aller" w:hAnsi="Aller"/>
                <w:color w:val="181818"/>
                <w:shd w:val="clear" w:color="auto" w:fill="FFFFFF"/>
              </w:rPr>
            </w:rPrChange>
          </w:rPr>
          <w:t>-Spiel, dass das Spiel für die Mitspielenden immer nur einmal spielbar ist, weil sie danach ja die Rätsel/die Lösungen kennen. Das Spiel ist aber eine gute Vorlage, um eigene Varianten zu entwickeln und in das Spiel zu integrieren oder einzelne Elemente auszutauschen.  So könnte auch ein eigener  Kursschwerpunkt eingebaut werden, der so im Spiel noch nicht vorkommt.</w:t>
        </w:r>
      </w:ins>
    </w:p>
    <w:p w:rsidR="006A6FF3" w:rsidRDefault="006A6FF3">
      <w:pPr>
        <w:spacing w:line="360" w:lineRule="auto"/>
        <w:rPr>
          <w:ins w:id="115" w:author="Bliss, Christina" w:date="2020-03-12T12:53:00Z"/>
          <w:rFonts w:eastAsiaTheme="majorEastAsia"/>
          <w:lang w:eastAsia="en-US"/>
        </w:rPr>
        <w:pPrChange w:id="116" w:author="Kahle, Regina" w:date="2016-08-22T08:50:00Z">
          <w:pPr/>
        </w:pPrChange>
      </w:pPr>
    </w:p>
    <w:p w:rsidR="006A6FF3" w:rsidRPr="006A6FF3" w:rsidRDefault="006A6FF3" w:rsidP="006A6FF3">
      <w:pPr>
        <w:spacing w:line="312" w:lineRule="auto"/>
        <w:rPr>
          <w:ins w:id="117" w:author="Bliss, Christina" w:date="2020-03-12T12:53:00Z"/>
          <w:rFonts w:ascii="Arial" w:eastAsiaTheme="majorEastAsia" w:hAnsi="Arial" w:cs="Arial"/>
          <w:b/>
          <w:sz w:val="24"/>
          <w:lang w:eastAsia="en-US"/>
          <w:rPrChange w:id="118" w:author="Bliss, Christina" w:date="2020-03-12T12:54:00Z">
            <w:rPr>
              <w:ins w:id="119" w:author="Bliss, Christina" w:date="2020-03-12T12:53:00Z"/>
              <w:rFonts w:ascii="Arial" w:eastAsiaTheme="majorEastAsia" w:hAnsi="Arial" w:cs="Arial"/>
              <w:sz w:val="24"/>
              <w:lang w:eastAsia="en-US"/>
            </w:rPr>
          </w:rPrChange>
        </w:rPr>
        <w:pPrChange w:id="120" w:author="Bliss, Christina" w:date="2020-03-12T12:54:00Z">
          <w:pPr/>
        </w:pPrChange>
      </w:pPr>
      <w:ins w:id="121" w:author="Bliss, Christina" w:date="2020-03-12T12:53:00Z">
        <w:r w:rsidRPr="006A6FF3">
          <w:rPr>
            <w:rFonts w:ascii="Arial" w:eastAsiaTheme="majorEastAsia" w:hAnsi="Arial" w:cs="Arial"/>
            <w:b/>
            <w:sz w:val="24"/>
            <w:lang w:eastAsia="en-US"/>
            <w:rPrChange w:id="122" w:author="Bliss, Christina" w:date="2020-03-12T12:54:00Z">
              <w:rPr>
                <w:rFonts w:ascii="Arial" w:eastAsiaTheme="majorEastAsia" w:hAnsi="Arial" w:cs="Arial"/>
                <w:sz w:val="24"/>
                <w:lang w:eastAsia="en-US"/>
              </w:rPr>
            </w:rPrChange>
          </w:rPr>
          <w:t>Zum Spiel</w:t>
        </w:r>
      </w:ins>
    </w:p>
    <w:p w:rsidR="006A6FF3" w:rsidRDefault="006A6FF3" w:rsidP="006A6FF3">
      <w:pPr>
        <w:spacing w:line="312" w:lineRule="auto"/>
        <w:rPr>
          <w:ins w:id="123" w:author="Bliss, Christina" w:date="2020-03-12T12:55:00Z"/>
          <w:rFonts w:ascii="Arial" w:eastAsiaTheme="majorEastAsia" w:hAnsi="Arial" w:cs="Arial"/>
          <w:sz w:val="24"/>
          <w:lang w:eastAsia="en-US"/>
        </w:rPr>
        <w:pPrChange w:id="124" w:author="Bliss, Christina" w:date="2020-03-12T12:54:00Z">
          <w:pPr/>
        </w:pPrChange>
      </w:pPr>
      <w:ins w:id="125" w:author="Bliss, Christina" w:date="2020-03-12T12:53:00Z">
        <w:r>
          <w:rPr>
            <w:rFonts w:ascii="Arial" w:eastAsiaTheme="majorEastAsia" w:hAnsi="Arial" w:cs="Arial"/>
            <w:sz w:val="24"/>
            <w:lang w:eastAsia="en-US"/>
          </w:rPr>
          <w:t xml:space="preserve">Das Spiel ist ein Projekt von </w:t>
        </w:r>
        <w:proofErr w:type="spellStart"/>
        <w:r>
          <w:rPr>
            <w:rFonts w:ascii="Arial" w:eastAsiaTheme="majorEastAsia" w:hAnsi="Arial" w:cs="Arial"/>
            <w:sz w:val="24"/>
            <w:lang w:eastAsia="en-US"/>
          </w:rPr>
          <w:t>ecomove</w:t>
        </w:r>
        <w:proofErr w:type="spellEnd"/>
        <w:r>
          <w:rPr>
            <w:rFonts w:ascii="Arial" w:eastAsiaTheme="majorEastAsia" w:hAnsi="Arial" w:cs="Arial"/>
            <w:sz w:val="24"/>
            <w:lang w:eastAsia="en-US"/>
          </w:rPr>
          <w:t xml:space="preserve"> international und GEO°BOUND und wurde durch das Bundesministerium für Umwelt, Naturschutz und nukleare Sicherheit sowie durch die Nationale Klimaschutzinitiative gefördert.</w:t>
        </w:r>
      </w:ins>
      <w:ins w:id="126" w:author="Bliss, Christina" w:date="2020-03-12T12:55:00Z">
        <w:r>
          <w:rPr>
            <w:rFonts w:ascii="Arial" w:eastAsiaTheme="majorEastAsia" w:hAnsi="Arial" w:cs="Arial"/>
            <w:sz w:val="24"/>
            <w:lang w:eastAsia="en-US"/>
          </w:rPr>
          <w:br/>
          <w:t xml:space="preserve">Mehr Infos unter der Projektseite </w:t>
        </w:r>
        <w:r>
          <w:rPr>
            <w:rFonts w:ascii="Arial" w:eastAsiaTheme="majorEastAsia" w:hAnsi="Arial" w:cs="Arial"/>
            <w:sz w:val="24"/>
            <w:lang w:eastAsia="en-US"/>
          </w:rPr>
          <w:fldChar w:fldCharType="begin"/>
        </w:r>
        <w:r>
          <w:rPr>
            <w:rFonts w:ascii="Arial" w:eastAsiaTheme="majorEastAsia" w:hAnsi="Arial" w:cs="Arial"/>
            <w:sz w:val="24"/>
            <w:lang w:eastAsia="en-US"/>
          </w:rPr>
          <w:instrText xml:space="preserve"> HYPERLINK "</w:instrText>
        </w:r>
        <w:r w:rsidRPr="006A6FF3">
          <w:rPr>
            <w:rFonts w:ascii="Arial" w:eastAsiaTheme="majorEastAsia" w:hAnsi="Arial" w:cs="Arial"/>
            <w:sz w:val="24"/>
            <w:lang w:eastAsia="en-US"/>
          </w:rPr>
          <w:instrText>http://www.escape-climate-change.de/</w:instrText>
        </w:r>
        <w:r>
          <w:rPr>
            <w:rFonts w:ascii="Arial" w:eastAsiaTheme="majorEastAsia" w:hAnsi="Arial" w:cs="Arial"/>
            <w:sz w:val="24"/>
            <w:lang w:eastAsia="en-US"/>
          </w:rPr>
          <w:instrText xml:space="preserve">" </w:instrText>
        </w:r>
        <w:r>
          <w:rPr>
            <w:rFonts w:ascii="Arial" w:eastAsiaTheme="majorEastAsia" w:hAnsi="Arial" w:cs="Arial"/>
            <w:sz w:val="24"/>
            <w:lang w:eastAsia="en-US"/>
          </w:rPr>
          <w:fldChar w:fldCharType="separate"/>
        </w:r>
        <w:r w:rsidRPr="00FF3DEA">
          <w:rPr>
            <w:rStyle w:val="Hyperlink"/>
            <w:rFonts w:ascii="Arial" w:eastAsiaTheme="majorEastAsia" w:hAnsi="Arial" w:cs="Arial"/>
            <w:sz w:val="24"/>
            <w:lang w:eastAsia="en-US"/>
          </w:rPr>
          <w:t>http://www.escape-climate-change.de/</w:t>
        </w:r>
        <w:r>
          <w:rPr>
            <w:rFonts w:ascii="Arial" w:eastAsiaTheme="majorEastAsia" w:hAnsi="Arial" w:cs="Arial"/>
            <w:sz w:val="24"/>
            <w:lang w:eastAsia="en-US"/>
          </w:rPr>
          <w:fldChar w:fldCharType="end"/>
        </w:r>
      </w:ins>
    </w:p>
    <w:p w:rsidR="006A6FF3" w:rsidRDefault="006A6FF3">
      <w:pPr>
        <w:spacing w:line="360" w:lineRule="auto"/>
        <w:rPr>
          <w:ins w:id="127" w:author="Bliss, Christina" w:date="2020-03-12T12:52:00Z"/>
          <w:rFonts w:eastAsiaTheme="majorEastAsia"/>
          <w:lang w:eastAsia="en-US"/>
        </w:rPr>
        <w:pPrChange w:id="128" w:author="Kahle, Regina" w:date="2016-08-22T08:50:00Z">
          <w:pPr/>
        </w:pPrChange>
      </w:pPr>
      <w:bookmarkStart w:id="129" w:name="_GoBack"/>
      <w:bookmarkEnd w:id="129"/>
    </w:p>
    <w:p w:rsidR="008C09A8" w:rsidRPr="002333FC" w:rsidDel="006A6FF3" w:rsidRDefault="00E92149" w:rsidP="006A6FF3">
      <w:pPr>
        <w:pStyle w:val="Headline"/>
        <w:rPr>
          <w:del w:id="130" w:author="Bliss, Christina" w:date="2020-03-12T12:47:00Z"/>
          <w:rFonts w:eastAsiaTheme="majorEastAsia"/>
          <w:lang w:eastAsia="en-US"/>
          <w:rPrChange w:id="131" w:author="Kahle, Regina" w:date="2016-08-22T08:48:00Z">
            <w:rPr>
              <w:del w:id="132" w:author="Bliss, Christina" w:date="2020-03-12T12:47:00Z"/>
            </w:rPr>
          </w:rPrChange>
        </w:rPr>
        <w:pPrChange w:id="133" w:author="Kahle, Regina" w:date="2016-08-22T08:48:00Z">
          <w:pPr>
            <w:pStyle w:val="berschrift3"/>
            <w:spacing w:line="360" w:lineRule="auto"/>
          </w:pPr>
        </w:pPrChange>
      </w:pPr>
      <w:ins w:id="134" w:author="Gundermann, Angelika" w:date="2017-05-19T14:20:00Z">
        <w:del w:id="135" w:author="Bliss, Christina" w:date="2020-03-12T12:47:00Z">
          <w:r w:rsidDel="006A6FF3">
            <w:rPr>
              <w:rFonts w:eastAsiaTheme="majorEastAsia"/>
              <w:lang w:eastAsia="en-US"/>
            </w:rPr>
            <w:delText>„</w:delText>
          </w:r>
        </w:del>
      </w:ins>
      <w:ins w:id="136" w:author="Angelika Gundermann" w:date="2016-08-18T12:15:00Z">
        <w:del w:id="137" w:author="Bliss, Christina" w:date="2020-03-12T12:47:00Z">
          <w:r w:rsidR="008C09A8" w:rsidRPr="002333FC" w:rsidDel="006A6FF3">
            <w:rPr>
              <w:rFonts w:eastAsiaTheme="majorEastAsia"/>
              <w:lang w:eastAsia="en-US"/>
              <w:rPrChange w:id="138" w:author="Kahle, Regina" w:date="2016-08-22T08:48:00Z">
                <w:rPr/>
              </w:rPrChange>
            </w:rPr>
            <w:delText>„</w:delText>
          </w:r>
        </w:del>
      </w:ins>
      <w:del w:id="139" w:author="Bliss, Christina" w:date="2020-03-12T12:47:00Z">
        <w:r w:rsidR="008C09A8" w:rsidRPr="002333FC" w:rsidDel="006A6FF3">
          <w:rPr>
            <w:rFonts w:eastAsiaTheme="majorEastAsia"/>
            <w:lang w:eastAsia="en-US"/>
            <w:rPrChange w:id="140" w:author="Kahle, Regina" w:date="2016-08-22T08:48:00Z">
              <w:rPr/>
            </w:rPrChange>
          </w:rPr>
          <w:delText>Pädagogische Doppeldecker</w:delText>
        </w:r>
      </w:del>
      <w:ins w:id="141" w:author="Angelika Gundermann" w:date="2016-08-18T12:15:00Z">
        <w:del w:id="142" w:author="Bliss, Christina" w:date="2020-03-12T12:47:00Z">
          <w:r w:rsidR="008C09A8" w:rsidRPr="002333FC" w:rsidDel="006A6FF3">
            <w:rPr>
              <w:rFonts w:eastAsiaTheme="majorEastAsia"/>
              <w:lang w:eastAsia="en-US"/>
              <w:rPrChange w:id="143" w:author="Kahle, Regina" w:date="2016-08-22T08:48:00Z">
                <w:rPr/>
              </w:rPrChange>
            </w:rPr>
            <w:delText>“</w:delText>
          </w:r>
        </w:del>
      </w:ins>
      <w:del w:id="144" w:author="Bliss, Christina" w:date="2020-03-12T12:47:00Z">
        <w:r w:rsidR="008C09A8" w:rsidRPr="002333FC" w:rsidDel="006A6FF3">
          <w:rPr>
            <w:rFonts w:eastAsiaTheme="majorEastAsia"/>
            <w:lang w:eastAsia="en-US"/>
            <w:rPrChange w:id="145" w:author="Kahle, Regina" w:date="2016-08-22T08:48:00Z">
              <w:rPr/>
            </w:rPrChange>
          </w:rPr>
          <w:delText>: flugunfähig, aber leistungsstark</w:delText>
        </w:r>
      </w:del>
    </w:p>
    <w:p w:rsidR="008C09A8" w:rsidRPr="0086568E" w:rsidDel="006A6FF3" w:rsidRDefault="008C09A8" w:rsidP="008C09A8">
      <w:pPr>
        <w:pStyle w:val="Teaser"/>
        <w:rPr>
          <w:del w:id="146" w:author="Bliss, Christina" w:date="2020-03-12T12:47:00Z"/>
        </w:rPr>
      </w:pPr>
      <w:del w:id="147" w:author="Bliss, Christina" w:date="2020-03-12T12:47:00Z">
        <w:r w:rsidRPr="0086568E" w:rsidDel="006A6FF3">
          <w:delText>Teaser</w:delText>
        </w:r>
      </w:del>
    </w:p>
    <w:p w:rsidR="008C09A8" w:rsidRPr="0086568E" w:rsidDel="006A6FF3" w:rsidRDefault="008C09A8" w:rsidP="008C09A8">
      <w:pPr>
        <w:pStyle w:val="Teaser"/>
        <w:rPr>
          <w:del w:id="148" w:author="Bliss, Christina" w:date="2020-03-12T12:47:00Z"/>
        </w:rPr>
      </w:pPr>
      <w:del w:id="149" w:author="Bliss, Christina" w:date="2020-03-12T12:47:00Z">
        <w:r w:rsidRPr="0086568E" w:rsidDel="006A6FF3">
          <w:delText xml:space="preserve">Lernbarrieren von Lernenden können entstehen, </w:delText>
        </w:r>
        <w:r w:rsidDel="006A6FF3">
          <w:delText>wenn</w:delText>
        </w:r>
        <w:r w:rsidRPr="0086568E" w:rsidDel="006A6FF3">
          <w:delText xml:space="preserve"> das Wissen </w:delText>
        </w:r>
        <w:r w:rsidDel="006A6FF3">
          <w:delText xml:space="preserve">nur </w:delText>
        </w:r>
        <w:r w:rsidRPr="0086568E" w:rsidDel="006A6FF3">
          <w:delText xml:space="preserve">abstrakt und theoretisch vermittelt wird. Bringen Kursleitende ihren Lernenden das Wissen aber aufgrund einer konkreten Situation aus dem Alltag bei, </w:delText>
        </w:r>
        <w:r w:rsidDel="006A6FF3">
          <w:delText>müssen Barrieren gar nicht erst entstehen. Der doppelte Blick der Lehrenden auf den Stoff und auf die Bedarfe der Lernenden firmiert in der Schweiz als „der pädagogische Doppeldecker“.</w:delText>
        </w:r>
      </w:del>
    </w:p>
    <w:p w:rsidR="008C09A8" w:rsidRPr="0086568E" w:rsidDel="006A6FF3" w:rsidRDefault="008C09A8" w:rsidP="008C09A8">
      <w:pPr>
        <w:spacing w:line="360" w:lineRule="auto"/>
        <w:rPr>
          <w:del w:id="150" w:author="Bliss, Christina" w:date="2020-03-12T12:47:00Z"/>
          <w:rFonts w:ascii="Arial" w:hAnsi="Arial" w:cs="Arial"/>
          <w:sz w:val="24"/>
          <w:szCs w:val="24"/>
        </w:rPr>
      </w:pPr>
      <w:del w:id="151" w:author="Bliss, Christina" w:date="2020-03-12T12:47:00Z">
        <w:r w:rsidDel="006A6FF3">
          <w:rPr>
            <w:rFonts w:ascii="Arial" w:hAnsi="Arial" w:cs="Arial"/>
            <w:sz w:val="24"/>
            <w:szCs w:val="24"/>
          </w:rPr>
          <w:delText xml:space="preserve">Damit Barrieren im Lernen nicht durch die Kursgestaltung entstehen, </w:delText>
        </w:r>
        <w:r w:rsidRPr="0086568E" w:rsidDel="006A6FF3">
          <w:rPr>
            <w:rFonts w:ascii="Arial" w:hAnsi="Arial" w:cs="Arial"/>
            <w:sz w:val="24"/>
            <w:szCs w:val="24"/>
          </w:rPr>
          <w:delText xml:space="preserve">sollten </w:delText>
        </w:r>
        <w:r w:rsidDel="006A6FF3">
          <w:rPr>
            <w:rFonts w:ascii="Arial" w:hAnsi="Arial" w:cs="Arial"/>
            <w:sz w:val="24"/>
            <w:szCs w:val="24"/>
          </w:rPr>
          <w:delText xml:space="preserve">sich </w:delText>
        </w:r>
        <w:r w:rsidRPr="0086568E" w:rsidDel="006A6FF3">
          <w:rPr>
            <w:rFonts w:ascii="Arial" w:hAnsi="Arial" w:cs="Arial"/>
            <w:sz w:val="24"/>
            <w:szCs w:val="24"/>
          </w:rPr>
          <w:delText>Kursleit</w:delText>
        </w:r>
        <w:r w:rsidDel="006A6FF3">
          <w:rPr>
            <w:rFonts w:ascii="Arial" w:hAnsi="Arial" w:cs="Arial"/>
            <w:sz w:val="24"/>
            <w:szCs w:val="24"/>
          </w:rPr>
          <w:delText>ende an den Bedürfnissen der Lernenden orientieren und versuchen diese beim Lernen bestmöglich zu unterstützen.</w:delText>
        </w:r>
      </w:del>
    </w:p>
    <w:p w:rsidR="002A297D" w:rsidDel="006A6FF3" w:rsidRDefault="008C09A8">
      <w:pPr>
        <w:pStyle w:val="Teaser"/>
        <w:rPr>
          <w:ins w:id="152" w:author="Angelika Gundermann" w:date="2016-08-18T12:23:00Z"/>
          <w:del w:id="153" w:author="Bliss, Christina" w:date="2020-03-12T12:47:00Z"/>
        </w:rPr>
        <w:pPrChange w:id="154" w:author="Angelika Gundermann" w:date="2016-08-18T12:24:00Z">
          <w:pPr>
            <w:pStyle w:val="Funotentext"/>
            <w:spacing w:after="200" w:line="360" w:lineRule="auto"/>
          </w:pPr>
        </w:pPrChange>
      </w:pPr>
      <w:moveToRangeStart w:id="155" w:author="Angelika Gundermann" w:date="2016-08-18T12:16:00Z" w:name="move459285922"/>
      <w:del w:id="156" w:author="Bliss, Christina" w:date="2020-03-12T12:47:00Z">
        <w:r w:rsidRPr="008C09A8" w:rsidDel="006A6FF3">
          <w:delText xml:space="preserve">Die Kursleiterausbildung </w:delText>
        </w:r>
      </w:del>
      <w:ins w:id="157" w:author="Angelika Gundermann" w:date="2016-08-18T12:16:00Z">
        <w:del w:id="158" w:author="Bliss, Christina" w:date="2020-03-12T12:47:00Z">
          <w:r w:rsidDel="006A6FF3">
            <w:delText>„</w:delText>
          </w:r>
        </w:del>
      </w:ins>
      <w:ins w:id="159" w:author="Angelika Gundermann" w:date="2016-08-18T12:19:00Z">
        <w:del w:id="160" w:author="Bliss, Christina" w:date="2020-03-12T12:47:00Z">
          <w:r w:rsidDel="006A6FF3">
            <w:fldChar w:fldCharType="begin"/>
          </w:r>
          <w:r w:rsidDel="006A6FF3">
            <w:delInstrText xml:space="preserve"> HYPERLINK "http://www.alice.ch/de/sveb/projekte/foerderung-von-wenig-qualifizierten/kursleiterausbildung-alltagsmathematik/" </w:delInstrText>
          </w:r>
          <w:r w:rsidDel="006A6FF3">
            <w:fldChar w:fldCharType="separate"/>
          </w:r>
          <w:r w:rsidRPr="008C09A8" w:rsidDel="006A6FF3">
            <w:rPr>
              <w:rStyle w:val="Hyperlink"/>
            </w:rPr>
            <w:delText>Alltagsmathematische Kompetenzen in Alltag und Beruf</w:delText>
          </w:r>
          <w:r w:rsidDel="006A6FF3">
            <w:fldChar w:fldCharType="end"/>
          </w:r>
        </w:del>
      </w:ins>
      <w:ins w:id="161" w:author="Angelika Gundermann" w:date="2016-08-18T12:16:00Z">
        <w:del w:id="162" w:author="Bliss, Christina" w:date="2020-03-12T12:47:00Z">
          <w:r w:rsidDel="006A6FF3">
            <w:delText>“</w:delText>
          </w:r>
        </w:del>
      </w:ins>
      <w:del w:id="163" w:author="Bliss, Christina" w:date="2020-03-12T12:47:00Z">
        <w:r w:rsidRPr="008C09A8" w:rsidDel="006A6FF3">
          <w:delText xml:space="preserve"> </w:delText>
        </w:r>
      </w:del>
      <w:ins w:id="164" w:author="Angelika Gundermann" w:date="2016-08-18T12:19:00Z">
        <w:del w:id="165" w:author="Bliss, Christina" w:date="2020-03-12T12:47:00Z">
          <w:r w:rsidRPr="0086568E" w:rsidDel="006A6FF3">
            <w:delText xml:space="preserve">des </w:delText>
          </w:r>
          <w:r w:rsidDel="006A6FF3">
            <w:delText xml:space="preserve">Schweizerischen </w:delText>
          </w:r>
          <w:r w:rsidRPr="0086568E" w:rsidDel="006A6FF3">
            <w:delText>Verbands für Weiterbildung SVEB</w:delText>
          </w:r>
          <w:r w:rsidRPr="008C09A8" w:rsidDel="006A6FF3">
            <w:delText xml:space="preserve"> </w:delText>
          </w:r>
        </w:del>
      </w:ins>
      <w:del w:id="166" w:author="Bliss, Christina" w:date="2020-03-12T12:47:00Z">
        <w:r w:rsidRPr="008C09A8" w:rsidDel="006A6FF3">
          <w:delText xml:space="preserve">stellt das Situative Problemlösen als zentrale Form der Unterstützung von geringqualifizierten Lernenden in den Mittelpunkt. </w:delText>
        </w:r>
        <w:moveToRangeStart w:id="167" w:author="Angelika Gundermann" w:date="2016-08-18T12:23:00Z" w:name="move459286363"/>
        <w:moveToRangeEnd w:id="155"/>
        <w:r w:rsidR="002A297D" w:rsidRPr="002A297D" w:rsidDel="006A6FF3">
          <w:delText xml:space="preserve">Damit die auszubildenden Kursleiter selbst erfahren, welche lernförderliche Wirkung der doppelte Blick der Lehrenden auf den Stoff und auf die Bedarfe der lernenden hat, ist der Kurs als </w:delText>
        </w:r>
      </w:del>
      <w:ins w:id="168" w:author="Angelika Gundermann" w:date="2016-08-18T12:24:00Z">
        <w:del w:id="169" w:author="Bliss, Christina" w:date="2020-03-12T12:47:00Z">
          <w:r w:rsidR="002A297D" w:rsidDel="006A6FF3">
            <w:delText>„</w:delText>
          </w:r>
        </w:del>
      </w:ins>
      <w:del w:id="170" w:author="Bliss, Christina" w:date="2020-03-12T12:47:00Z">
        <w:r w:rsidR="002A297D" w:rsidRPr="002A297D" w:rsidDel="006A6FF3">
          <w:delText>doppelter pädagogischer Doppeldecker</w:delText>
        </w:r>
      </w:del>
      <w:ins w:id="171" w:author="Angelika Gundermann" w:date="2016-08-18T12:24:00Z">
        <w:del w:id="172" w:author="Bliss, Christina" w:date="2020-03-12T12:47:00Z">
          <w:r w:rsidR="002A297D" w:rsidDel="006A6FF3">
            <w:delText>“</w:delText>
          </w:r>
        </w:del>
      </w:ins>
      <w:del w:id="173" w:author="Bliss, Christina" w:date="2020-03-12T12:47:00Z">
        <w:r w:rsidR="002A297D" w:rsidRPr="002A297D" w:rsidDel="006A6FF3">
          <w:delText xml:space="preserve"> organisiert: So erfahren die Teilnehmenden immer gleich aus der Perspektive der Lernenden, wie sich die vorgeschlagenen Konzepte praktisch auswirken.</w:delText>
        </w:r>
      </w:del>
      <w:moveToRangeEnd w:id="167"/>
    </w:p>
    <w:p w:rsidR="008C09A8" w:rsidRPr="0086568E" w:rsidDel="006A6FF3" w:rsidRDefault="008C09A8" w:rsidP="008C09A8">
      <w:pPr>
        <w:pStyle w:val="Funotentext"/>
        <w:spacing w:after="200" w:line="360" w:lineRule="auto"/>
        <w:rPr>
          <w:del w:id="174" w:author="Bliss, Christina" w:date="2020-03-12T12:52:00Z"/>
        </w:rPr>
      </w:pPr>
      <w:del w:id="175" w:author="Bliss, Christina" w:date="2020-03-12T12:52:00Z">
        <w:r w:rsidRPr="0086568E" w:rsidDel="006A6FF3">
          <w:delText xml:space="preserve">In der </w:delText>
        </w:r>
        <w:r w:rsidDel="006A6FF3">
          <w:delText xml:space="preserve">Schweizer Kursleiterausbildung </w:delText>
        </w:r>
        <w:r w:rsidRPr="00893FD9" w:rsidDel="006A6FF3">
          <w:rPr>
            <w:i/>
          </w:rPr>
          <w:delText>Alltagsmathematische Kompetenzen in Alltag und Beruf</w:delText>
        </w:r>
        <w:r w:rsidRPr="0086568E" w:rsidDel="006A6FF3">
          <w:delText xml:space="preserve"> </w:delText>
        </w:r>
        <w:r w:rsidDel="006A6FF3">
          <w:delText>[</w:delText>
        </w:r>
        <w:r w:rsidRPr="00893FD9" w:rsidDel="006A6FF3">
          <w:rPr>
            <w:highlight w:val="yellow"/>
          </w:rPr>
          <w:delText xml:space="preserve">LINK zu </w:delText>
        </w:r>
        <w:r w:rsidDel="006A6FF3">
          <w:fldChar w:fldCharType="begin"/>
        </w:r>
        <w:r w:rsidDel="006A6FF3">
          <w:delInstrText xml:space="preserve"> HYPERLINK "http://www.alice.ch/de/sveb/projekte/abgeschlossene-projekte/foerderung-von-wenig-qualifizierten/kursleiterausbildung-alltagsmathematik/" </w:delInstrText>
        </w:r>
        <w:r w:rsidDel="006A6FF3">
          <w:fldChar w:fldCharType="separate"/>
        </w:r>
        <w:r w:rsidRPr="00893FD9" w:rsidDel="006A6FF3">
          <w:rPr>
            <w:rStyle w:val="Hyperlink"/>
            <w:highlight w:val="yellow"/>
          </w:rPr>
          <w:delText>http://www.alice.ch/de/sveb/projekte/abgeschlossene-projekte/foerderung-von-wenig-qualifizierten/kursleiterausbildung-alltagsmathematik/</w:delText>
        </w:r>
        <w:r w:rsidDel="006A6FF3">
          <w:rPr>
            <w:rStyle w:val="Hyperlink"/>
            <w:highlight w:val="yellow"/>
          </w:rPr>
          <w:fldChar w:fldCharType="end"/>
        </w:r>
        <w:r w:rsidDel="006A6FF3">
          <w:rPr>
            <w:rStyle w:val="Hyperlink"/>
          </w:rPr>
          <w:delText>]</w:delText>
        </w:r>
        <w:r w:rsidRPr="0086568E" w:rsidDel="006A6FF3">
          <w:rPr>
            <w:rStyle w:val="Hyperlink"/>
          </w:rPr>
          <w:delText xml:space="preserve"> </w:delText>
        </w:r>
        <w:r w:rsidRPr="0086568E" w:rsidDel="006A6FF3">
          <w:delText>des Verbands für Weiterbildung SVEB werden v</w:delText>
        </w:r>
      </w:del>
      <w:ins w:id="176" w:author="Angelika Gundermann" w:date="2016-08-18T12:20:00Z">
        <w:del w:id="177" w:author="Bliss, Christina" w:date="2020-03-12T12:52:00Z">
          <w:r w:rsidDel="006A6FF3">
            <w:delText>V</w:delText>
          </w:r>
        </w:del>
      </w:ins>
      <w:del w:id="178" w:author="Bliss, Christina" w:date="2020-03-12T12:52:00Z">
        <w:r w:rsidRPr="0086568E" w:rsidDel="006A6FF3">
          <w:delText>ier verschiedene Bedürfnisse der geringqualifizierten K</w:delText>
        </w:r>
        <w:r w:rsidDel="006A6FF3">
          <w:delText xml:space="preserve">ursteilnehmenden </w:delText>
        </w:r>
      </w:del>
      <w:ins w:id="179" w:author="Angelika Gundermann" w:date="2016-08-18T12:20:00Z">
        <w:del w:id="180" w:author="Bliss, Christina" w:date="2020-03-12T12:52:00Z">
          <w:r w:rsidDel="006A6FF3">
            <w:delText xml:space="preserve">werden für den Kurs </w:delText>
          </w:r>
        </w:del>
      </w:ins>
      <w:del w:id="181" w:author="Bliss, Christina" w:date="2020-03-12T12:52:00Z">
        <w:r w:rsidDel="006A6FF3">
          <w:delText>unterschieden:</w:delText>
        </w:r>
      </w:del>
    </w:p>
    <w:p w:rsidR="008C09A8" w:rsidRPr="0086568E" w:rsidDel="006A6FF3" w:rsidRDefault="008C09A8" w:rsidP="008C09A8">
      <w:pPr>
        <w:pStyle w:val="Listenabsatz"/>
        <w:numPr>
          <w:ilvl w:val="0"/>
          <w:numId w:val="4"/>
        </w:numPr>
        <w:spacing w:after="200" w:line="360" w:lineRule="auto"/>
        <w:rPr>
          <w:del w:id="182" w:author="Bliss, Christina" w:date="2020-03-12T12:52:00Z"/>
          <w:sz w:val="24"/>
          <w:szCs w:val="24"/>
        </w:rPr>
      </w:pPr>
      <w:del w:id="183" w:author="Bliss, Christina" w:date="2020-03-12T12:52:00Z">
        <w:r w:rsidDel="006A6FF3">
          <w:rPr>
            <w:b/>
            <w:bCs/>
            <w:sz w:val="24"/>
            <w:szCs w:val="24"/>
          </w:rPr>
          <w:delText>Probleme situativ lösen</w:delText>
        </w:r>
        <w:r w:rsidRPr="0086568E" w:rsidDel="006A6FF3">
          <w:rPr>
            <w:bCs/>
            <w:sz w:val="24"/>
            <w:szCs w:val="24"/>
          </w:rPr>
          <w:delText>:</w:delText>
        </w:r>
        <w:r w:rsidRPr="0086568E" w:rsidDel="006A6FF3">
          <w:rPr>
            <w:b/>
            <w:bCs/>
            <w:sz w:val="24"/>
            <w:szCs w:val="24"/>
          </w:rPr>
          <w:delText xml:space="preserve"> </w:delText>
        </w:r>
        <w:r w:rsidRPr="0086568E" w:rsidDel="006A6FF3">
          <w:rPr>
            <w:sz w:val="24"/>
            <w:szCs w:val="24"/>
          </w:rPr>
          <w:delText xml:space="preserve">Die Kursteilnehmenden haben </w:delText>
        </w:r>
        <w:r w:rsidDel="006A6FF3">
          <w:rPr>
            <w:sz w:val="24"/>
            <w:szCs w:val="24"/>
          </w:rPr>
          <w:delText xml:space="preserve">oft </w:delText>
        </w:r>
        <w:r w:rsidRPr="0086568E" w:rsidDel="006A6FF3">
          <w:rPr>
            <w:sz w:val="24"/>
            <w:szCs w:val="24"/>
          </w:rPr>
          <w:delText>Schwierigkeiten mit einer ganz bestimmten Situation in ihrem Alltag – etwa damit, Reisezeiten so zu planen, dass sie rechtzeitig für ein Vorstellungsgespräch vor Ort sind. Sie benötigen in diesem Fall Unterstützung, all das gezielt zu integrieren, was man zur Bewältigung dieser Si</w:delText>
        </w:r>
        <w:r w:rsidDel="006A6FF3">
          <w:rPr>
            <w:sz w:val="24"/>
            <w:szCs w:val="24"/>
          </w:rPr>
          <w:delText>tuation können und wissen muss.</w:delText>
        </w:r>
      </w:del>
    </w:p>
    <w:p w:rsidR="008C09A8" w:rsidRPr="0086568E" w:rsidDel="006A6FF3" w:rsidRDefault="008C09A8" w:rsidP="008C09A8">
      <w:pPr>
        <w:pStyle w:val="Listenabsatz"/>
        <w:numPr>
          <w:ilvl w:val="0"/>
          <w:numId w:val="4"/>
        </w:numPr>
        <w:spacing w:after="200" w:line="360" w:lineRule="auto"/>
        <w:rPr>
          <w:del w:id="184" w:author="Bliss, Christina" w:date="2020-03-12T12:52:00Z"/>
          <w:sz w:val="24"/>
          <w:szCs w:val="24"/>
        </w:rPr>
      </w:pPr>
      <w:del w:id="185" w:author="Bliss, Christina" w:date="2020-03-12T12:52:00Z">
        <w:r w:rsidDel="006A6FF3">
          <w:rPr>
            <w:b/>
            <w:bCs/>
            <w:sz w:val="24"/>
            <w:szCs w:val="24"/>
          </w:rPr>
          <w:delText>Wissensbestände ordnen und integrieren</w:delText>
        </w:r>
        <w:r w:rsidRPr="0086568E" w:rsidDel="006A6FF3">
          <w:rPr>
            <w:bCs/>
            <w:sz w:val="24"/>
            <w:szCs w:val="24"/>
          </w:rPr>
          <w:delText>:</w:delText>
        </w:r>
        <w:r w:rsidRPr="0086568E" w:rsidDel="006A6FF3">
          <w:rPr>
            <w:b/>
            <w:bCs/>
            <w:sz w:val="24"/>
            <w:szCs w:val="24"/>
          </w:rPr>
          <w:delText xml:space="preserve"> </w:delText>
        </w:r>
        <w:r w:rsidRPr="0086568E" w:rsidDel="006A6FF3">
          <w:rPr>
            <w:sz w:val="24"/>
            <w:szCs w:val="24"/>
          </w:rPr>
          <w:delText>Die Kursteilnehmenden habe</w:delText>
        </w:r>
        <w:r w:rsidDel="006A6FF3">
          <w:rPr>
            <w:sz w:val="24"/>
            <w:szCs w:val="24"/>
          </w:rPr>
          <w:delText>n</w:delText>
        </w:r>
        <w:r w:rsidRPr="0086568E" w:rsidDel="006A6FF3">
          <w:rPr>
            <w:sz w:val="24"/>
            <w:szCs w:val="24"/>
          </w:rPr>
          <w:delText xml:space="preserve"> Mühe, ein Konzept zu verstehen, das ihnen immer wieder be</w:delText>
        </w:r>
        <w:r w:rsidDel="006A6FF3">
          <w:rPr>
            <w:sz w:val="24"/>
            <w:szCs w:val="24"/>
          </w:rPr>
          <w:delText>gegnet – beispielsweise „</w:delText>
        </w:r>
        <w:r w:rsidRPr="0086568E" w:rsidDel="006A6FF3">
          <w:rPr>
            <w:sz w:val="24"/>
            <w:szCs w:val="24"/>
          </w:rPr>
          <w:delText>Prozente</w:delText>
        </w:r>
        <w:r w:rsidDel="006A6FF3">
          <w:rPr>
            <w:sz w:val="24"/>
            <w:szCs w:val="24"/>
          </w:rPr>
          <w:delText>“</w:delText>
        </w:r>
        <w:r w:rsidRPr="0086568E" w:rsidDel="006A6FF3">
          <w:rPr>
            <w:sz w:val="24"/>
            <w:szCs w:val="24"/>
          </w:rPr>
          <w:delText>. In diesem Fall geht es darum, sie dabei zu unterstüt</w:delText>
        </w:r>
        <w:r w:rsidDel="006A6FF3">
          <w:rPr>
            <w:sz w:val="24"/>
            <w:szCs w:val="24"/>
          </w:rPr>
          <w:delText>zen, bereits vorhandene Wissensbestände</w:delText>
        </w:r>
        <w:r w:rsidRPr="0086568E" w:rsidDel="006A6FF3">
          <w:rPr>
            <w:sz w:val="24"/>
            <w:szCs w:val="24"/>
          </w:rPr>
          <w:delText xml:space="preserve"> zu einem ko</w:delText>
        </w:r>
        <w:r w:rsidDel="006A6FF3">
          <w:rPr>
            <w:sz w:val="24"/>
            <w:szCs w:val="24"/>
          </w:rPr>
          <w:delText>härenten Ganzen zu integrieren.</w:delText>
        </w:r>
      </w:del>
    </w:p>
    <w:p w:rsidR="008C09A8" w:rsidRPr="0086568E" w:rsidDel="006A6FF3" w:rsidRDefault="008C09A8" w:rsidP="008C09A8">
      <w:pPr>
        <w:pStyle w:val="Listenabsatz"/>
        <w:numPr>
          <w:ilvl w:val="0"/>
          <w:numId w:val="4"/>
        </w:numPr>
        <w:spacing w:after="200" w:line="360" w:lineRule="auto"/>
        <w:rPr>
          <w:del w:id="186" w:author="Bliss, Christina" w:date="2020-03-12T12:52:00Z"/>
          <w:sz w:val="24"/>
          <w:szCs w:val="24"/>
        </w:rPr>
      </w:pPr>
      <w:del w:id="187" w:author="Bliss, Christina" w:date="2020-03-12T12:52:00Z">
        <w:r w:rsidRPr="0086568E" w:rsidDel="006A6FF3">
          <w:rPr>
            <w:b/>
            <w:bCs/>
            <w:sz w:val="24"/>
            <w:szCs w:val="24"/>
          </w:rPr>
          <w:delText xml:space="preserve">Neue </w:delText>
        </w:r>
        <w:r w:rsidDel="006A6FF3">
          <w:rPr>
            <w:b/>
            <w:bCs/>
            <w:sz w:val="24"/>
            <w:szCs w:val="24"/>
          </w:rPr>
          <w:delText xml:space="preserve">Handlungsstrategien </w:delText>
        </w:r>
        <w:r w:rsidRPr="0086568E" w:rsidDel="006A6FF3">
          <w:rPr>
            <w:b/>
            <w:bCs/>
            <w:sz w:val="24"/>
            <w:szCs w:val="24"/>
          </w:rPr>
          <w:delText xml:space="preserve">erlernen: </w:delText>
        </w:r>
        <w:r w:rsidRPr="0086568E" w:rsidDel="006A6FF3">
          <w:rPr>
            <w:sz w:val="24"/>
            <w:szCs w:val="24"/>
          </w:rPr>
          <w:delText xml:space="preserve">Im Rahmen </w:delText>
        </w:r>
        <w:r w:rsidDel="006A6FF3">
          <w:rPr>
            <w:sz w:val="24"/>
            <w:szCs w:val="24"/>
          </w:rPr>
          <w:delText>des</w:delText>
        </w:r>
        <w:r w:rsidRPr="0086568E" w:rsidDel="006A6FF3">
          <w:rPr>
            <w:sz w:val="24"/>
            <w:szCs w:val="24"/>
          </w:rPr>
          <w:delText xml:space="preserve"> </w:delText>
        </w:r>
        <w:r w:rsidRPr="0086568E" w:rsidDel="006A6FF3">
          <w:rPr>
            <w:i/>
            <w:iCs/>
            <w:sz w:val="24"/>
            <w:szCs w:val="24"/>
          </w:rPr>
          <w:delText>Situativen Problemlösen</w:delText>
        </w:r>
        <w:r w:rsidDel="006A6FF3">
          <w:rPr>
            <w:i/>
            <w:iCs/>
            <w:sz w:val="24"/>
            <w:szCs w:val="24"/>
          </w:rPr>
          <w:delText>s</w:delText>
        </w:r>
        <w:r w:rsidRPr="0086568E" w:rsidDel="006A6FF3">
          <w:rPr>
            <w:i/>
            <w:iCs/>
            <w:sz w:val="24"/>
            <w:szCs w:val="24"/>
          </w:rPr>
          <w:delText xml:space="preserve"> </w:delText>
        </w:r>
        <w:r w:rsidRPr="0086568E" w:rsidDel="006A6FF3">
          <w:rPr>
            <w:sz w:val="24"/>
            <w:szCs w:val="24"/>
          </w:rPr>
          <w:delText xml:space="preserve">kann es sich zeigen, dass den Kursteilnehmenden eine bestimmte, in dieser Situation relevante </w:delText>
        </w:r>
        <w:r w:rsidDel="006A6FF3">
          <w:rPr>
            <w:sz w:val="24"/>
            <w:szCs w:val="24"/>
          </w:rPr>
          <w:delText>Handlungsstrategie oder Fähigkeit</w:delText>
        </w:r>
        <w:r w:rsidRPr="0086568E" w:rsidDel="006A6FF3">
          <w:rPr>
            <w:sz w:val="24"/>
            <w:szCs w:val="24"/>
          </w:rPr>
          <w:delText xml:space="preserve"> fehlt – beispielsweise </w:delText>
        </w:r>
        <w:r w:rsidDel="006A6FF3">
          <w:rPr>
            <w:sz w:val="24"/>
            <w:szCs w:val="24"/>
          </w:rPr>
          <w:delText>die Fähigkeit einen</w:delText>
        </w:r>
        <w:r w:rsidRPr="0086568E" w:rsidDel="006A6FF3">
          <w:rPr>
            <w:sz w:val="24"/>
            <w:szCs w:val="24"/>
          </w:rPr>
          <w:delText xml:space="preserve"> Fahrplan</w:delText>
        </w:r>
        <w:r w:rsidDel="006A6FF3">
          <w:rPr>
            <w:sz w:val="24"/>
            <w:szCs w:val="24"/>
          </w:rPr>
          <w:delText xml:space="preserve"> lesen zu können</w:delText>
        </w:r>
        <w:r w:rsidRPr="0086568E" w:rsidDel="006A6FF3">
          <w:rPr>
            <w:sz w:val="24"/>
            <w:szCs w:val="24"/>
          </w:rPr>
          <w:delText xml:space="preserve">. Dann geht es darum, ihnen dafür ein geeignetes Verfahren zu vermitteln </w:delText>
        </w:r>
        <w:r w:rsidDel="006A6FF3">
          <w:rPr>
            <w:sz w:val="24"/>
            <w:szCs w:val="24"/>
          </w:rPr>
          <w:delText>und dieses mit ihnen einzuüben.</w:delText>
        </w:r>
      </w:del>
    </w:p>
    <w:p w:rsidR="008C09A8" w:rsidRPr="0079143F" w:rsidDel="006A6FF3" w:rsidRDefault="008C09A8" w:rsidP="008C09A8">
      <w:pPr>
        <w:pStyle w:val="Listenabsatz"/>
        <w:numPr>
          <w:ilvl w:val="0"/>
          <w:numId w:val="4"/>
        </w:numPr>
        <w:spacing w:after="200" w:line="360" w:lineRule="auto"/>
        <w:rPr>
          <w:del w:id="188" w:author="Bliss, Christina" w:date="2020-03-12T12:52:00Z"/>
          <w:sz w:val="24"/>
          <w:szCs w:val="24"/>
        </w:rPr>
      </w:pPr>
      <w:del w:id="189" w:author="Bliss, Christina" w:date="2020-03-12T12:52:00Z">
        <w:r w:rsidRPr="0086568E" w:rsidDel="006A6FF3">
          <w:rPr>
            <w:b/>
            <w:bCs/>
            <w:sz w:val="24"/>
            <w:szCs w:val="24"/>
          </w:rPr>
          <w:lastRenderedPageBreak/>
          <w:delText xml:space="preserve">Neue </w:delText>
        </w:r>
        <w:r w:rsidDel="006A6FF3">
          <w:rPr>
            <w:b/>
            <w:bCs/>
            <w:sz w:val="24"/>
            <w:szCs w:val="24"/>
          </w:rPr>
          <w:delText>Handlungsstrategien einüben und dadurch</w:delText>
        </w:r>
        <w:r w:rsidRPr="0086568E" w:rsidDel="006A6FF3">
          <w:rPr>
            <w:b/>
            <w:bCs/>
            <w:sz w:val="24"/>
            <w:szCs w:val="24"/>
          </w:rPr>
          <w:delText xml:space="preserve"> automatisieren</w:delText>
        </w:r>
        <w:r w:rsidRPr="0086568E" w:rsidDel="006A6FF3">
          <w:rPr>
            <w:bCs/>
            <w:sz w:val="24"/>
            <w:szCs w:val="24"/>
          </w:rPr>
          <w:delText>:</w:delText>
        </w:r>
        <w:r w:rsidRPr="0086568E" w:rsidDel="006A6FF3">
          <w:rPr>
            <w:b/>
            <w:bCs/>
            <w:sz w:val="24"/>
            <w:szCs w:val="24"/>
          </w:rPr>
          <w:delText xml:space="preserve"> </w:delText>
        </w:r>
        <w:r w:rsidRPr="0086568E" w:rsidDel="006A6FF3">
          <w:rPr>
            <w:sz w:val="24"/>
            <w:szCs w:val="24"/>
          </w:rPr>
          <w:delText>In gewissen Situationen muss ein</w:delText>
        </w:r>
        <w:r w:rsidDel="006A6FF3">
          <w:rPr>
            <w:sz w:val="24"/>
            <w:szCs w:val="24"/>
          </w:rPr>
          <w:delText>e Handlungsstrategie oder ein</w:delText>
        </w:r>
        <w:r w:rsidRPr="0086568E" w:rsidDel="006A6FF3">
          <w:rPr>
            <w:sz w:val="24"/>
            <w:szCs w:val="24"/>
          </w:rPr>
          <w:delText xml:space="preserve"> Verfahren zwingend automatisiert und routiniert beherrscht werden</w:delText>
        </w:r>
        <w:r w:rsidDel="006A6FF3">
          <w:rPr>
            <w:sz w:val="24"/>
            <w:szCs w:val="24"/>
          </w:rPr>
          <w:delText xml:space="preserve">. Ein Beispiel dafür ist </w:delText>
        </w:r>
        <w:r w:rsidRPr="0086568E" w:rsidDel="006A6FF3">
          <w:rPr>
            <w:sz w:val="24"/>
            <w:szCs w:val="24"/>
          </w:rPr>
          <w:delText xml:space="preserve">bei Servicefachangestellten das schriftliche Addieren, wenn die Kunden an einem Tisch je separat bezahlen wollen und daher die von der Kasse gedruckte Rechnung nicht brauchbar ist. Die Kursteilnehmenden benötigen in diesem Fall </w:delText>
        </w:r>
        <w:r w:rsidDel="006A6FF3">
          <w:rPr>
            <w:sz w:val="24"/>
            <w:szCs w:val="24"/>
          </w:rPr>
          <w:delText>viele</w:delText>
        </w:r>
        <w:r w:rsidRPr="0086568E" w:rsidDel="006A6FF3">
          <w:rPr>
            <w:sz w:val="24"/>
            <w:szCs w:val="24"/>
          </w:rPr>
          <w:delText xml:space="preserve"> Übungsgelegenheiten, bis sich di</w:delText>
        </w:r>
        <w:r w:rsidDel="006A6FF3">
          <w:rPr>
            <w:sz w:val="24"/>
            <w:szCs w:val="24"/>
          </w:rPr>
          <w:delText>e notwendige Routine einstellt.</w:delText>
        </w:r>
      </w:del>
    </w:p>
    <w:p w:rsidR="002A297D" w:rsidDel="006A6FF3" w:rsidRDefault="008C09A8">
      <w:pPr>
        <w:spacing w:after="0" w:line="240" w:lineRule="auto"/>
        <w:rPr>
          <w:ins w:id="190" w:author="Angelika Gundermann" w:date="2016-08-18T12:22:00Z"/>
          <w:del w:id="191" w:author="Bliss, Christina" w:date="2020-03-12T12:52:00Z"/>
          <w:rFonts w:ascii="Arial" w:hAnsi="Arial" w:cs="Arial"/>
          <w:sz w:val="24"/>
          <w:szCs w:val="24"/>
        </w:rPr>
        <w:pPrChange w:id="192" w:author="Kahle, Regina" w:date="2016-08-22T08:48:00Z">
          <w:pPr>
            <w:spacing w:line="360" w:lineRule="auto"/>
          </w:pPr>
        </w:pPrChange>
      </w:pPr>
      <w:moveFromRangeStart w:id="193" w:author="Angelika Gundermann" w:date="2016-08-18T12:16:00Z" w:name="move459285922"/>
      <w:moveFrom w:id="194" w:author="Angelika Gundermann" w:date="2016-08-18T12:16:00Z">
        <w:del w:id="195" w:author="Bliss, Christina" w:date="2020-03-12T12:52:00Z">
          <w:r w:rsidRPr="0086568E" w:rsidDel="006A6FF3">
            <w:rPr>
              <w:rFonts w:ascii="Arial" w:hAnsi="Arial" w:cs="Arial"/>
              <w:sz w:val="24"/>
              <w:szCs w:val="24"/>
            </w:rPr>
            <w:delText xml:space="preserve">Die Kursleiterausbildung </w:delText>
          </w:r>
          <w:r w:rsidRPr="00893FD9" w:rsidDel="006A6FF3">
            <w:rPr>
              <w:rFonts w:ascii="Arial" w:hAnsi="Arial" w:cs="Arial"/>
              <w:i/>
              <w:sz w:val="24"/>
              <w:szCs w:val="24"/>
            </w:rPr>
            <w:delText>Alltagsmathematische Kompetenzen in Alltag und Beruf</w:delText>
          </w:r>
          <w:r w:rsidRPr="0086568E" w:rsidDel="006A6FF3">
            <w:rPr>
              <w:rFonts w:ascii="Arial" w:hAnsi="Arial" w:cs="Arial"/>
              <w:sz w:val="24"/>
              <w:szCs w:val="24"/>
            </w:rPr>
            <w:delText xml:space="preserve"> stellt das </w:delText>
          </w:r>
          <w:r w:rsidRPr="00893FD9" w:rsidDel="006A6FF3">
            <w:rPr>
              <w:rFonts w:ascii="Arial" w:hAnsi="Arial" w:cs="Arial"/>
              <w:b/>
              <w:iCs/>
              <w:sz w:val="24"/>
              <w:szCs w:val="24"/>
            </w:rPr>
            <w:delText>Situative Problemlösen</w:delText>
          </w:r>
          <w:r w:rsidRPr="0086568E" w:rsidDel="006A6FF3">
            <w:rPr>
              <w:rFonts w:ascii="Arial" w:hAnsi="Arial" w:cs="Arial"/>
              <w:i/>
              <w:iCs/>
              <w:sz w:val="24"/>
              <w:szCs w:val="24"/>
            </w:rPr>
            <w:delText xml:space="preserve"> </w:delText>
          </w:r>
          <w:r w:rsidRPr="0086568E" w:rsidDel="006A6FF3">
            <w:rPr>
              <w:rFonts w:ascii="Arial" w:hAnsi="Arial" w:cs="Arial"/>
              <w:sz w:val="24"/>
              <w:szCs w:val="24"/>
            </w:rPr>
            <w:delText>als zentrale Form der Unterstützung</w:delText>
          </w:r>
          <w:r w:rsidDel="006A6FF3">
            <w:rPr>
              <w:rFonts w:ascii="Arial" w:hAnsi="Arial" w:cs="Arial"/>
              <w:sz w:val="24"/>
              <w:szCs w:val="24"/>
            </w:rPr>
            <w:delText xml:space="preserve"> von geringqualifizierten Lernenden</w:delText>
          </w:r>
          <w:r w:rsidRPr="0086568E" w:rsidDel="006A6FF3">
            <w:rPr>
              <w:rFonts w:ascii="Arial" w:hAnsi="Arial" w:cs="Arial"/>
              <w:sz w:val="24"/>
              <w:szCs w:val="24"/>
            </w:rPr>
            <w:delText xml:space="preserve"> in den Mittelpunkt. </w:delText>
          </w:r>
        </w:del>
      </w:moveFrom>
      <w:moveFromRangeEnd w:id="193"/>
    </w:p>
    <w:p w:rsidR="002A297D" w:rsidDel="006A6FF3" w:rsidRDefault="002A297D">
      <w:pPr>
        <w:pStyle w:val="Zwischenberschrift"/>
        <w:spacing w:before="0"/>
        <w:rPr>
          <w:ins w:id="196" w:author="Angelika Gundermann" w:date="2016-08-18T12:22:00Z"/>
          <w:del w:id="197" w:author="Bliss, Christina" w:date="2020-03-12T12:52:00Z"/>
        </w:rPr>
        <w:pPrChange w:id="198" w:author="Kahle, Regina" w:date="2016-08-22T08:49:00Z">
          <w:pPr>
            <w:spacing w:line="360" w:lineRule="auto"/>
          </w:pPr>
        </w:pPrChange>
      </w:pPr>
      <w:ins w:id="199" w:author="Angelika Gundermann" w:date="2016-08-18T12:22:00Z">
        <w:del w:id="200" w:author="Bliss, Christina" w:date="2020-03-12T12:52:00Z">
          <w:r w:rsidDel="006A6FF3">
            <w:delText>Situatives Problemlösen in der Kursleiterausbildung</w:delText>
          </w:r>
        </w:del>
      </w:ins>
    </w:p>
    <w:p w:rsidR="008C09A8" w:rsidRPr="0086568E" w:rsidDel="006A6FF3" w:rsidRDefault="008C09A8" w:rsidP="008C09A8">
      <w:pPr>
        <w:spacing w:line="360" w:lineRule="auto"/>
        <w:rPr>
          <w:del w:id="201" w:author="Bliss, Christina" w:date="2020-03-12T12:52:00Z"/>
          <w:rFonts w:ascii="Arial" w:hAnsi="Arial" w:cs="Arial"/>
          <w:sz w:val="24"/>
          <w:szCs w:val="24"/>
        </w:rPr>
      </w:pPr>
      <w:del w:id="202" w:author="Bliss, Christina" w:date="2020-03-12T12:52:00Z">
        <w:r w:rsidRPr="0086568E" w:rsidDel="006A6FF3">
          <w:rPr>
            <w:rFonts w:ascii="Arial" w:hAnsi="Arial" w:cs="Arial"/>
            <w:sz w:val="24"/>
            <w:szCs w:val="24"/>
          </w:rPr>
          <w:delText xml:space="preserve">Die Teilnehmenden sind in der </w:delText>
        </w:r>
        <w:r w:rsidDel="006A6FF3">
          <w:rPr>
            <w:rFonts w:ascii="Arial" w:hAnsi="Arial" w:cs="Arial"/>
            <w:sz w:val="24"/>
            <w:szCs w:val="24"/>
          </w:rPr>
          <w:delText>Kursleiterausbildung, weil sie „</w:delText>
        </w:r>
        <w:r w:rsidRPr="0086568E" w:rsidDel="006A6FF3">
          <w:rPr>
            <w:rFonts w:ascii="Arial" w:hAnsi="Arial" w:cs="Arial"/>
            <w:sz w:val="24"/>
            <w:szCs w:val="24"/>
          </w:rPr>
          <w:delText>Schwierigkeiten</w:delText>
        </w:r>
        <w:r w:rsidDel="006A6FF3">
          <w:rPr>
            <w:rFonts w:ascii="Arial" w:hAnsi="Arial" w:cs="Arial"/>
            <w:sz w:val="24"/>
            <w:szCs w:val="24"/>
          </w:rPr>
          <w:delText>“ haben mit der Situation „</w:delText>
        </w:r>
        <w:r w:rsidRPr="0086568E" w:rsidDel="006A6FF3">
          <w:rPr>
            <w:rFonts w:ascii="Arial" w:hAnsi="Arial" w:cs="Arial"/>
            <w:sz w:val="24"/>
            <w:szCs w:val="24"/>
          </w:rPr>
          <w:delText>Alltagsmathematik unterrichten</w:delText>
        </w:r>
        <w:r w:rsidDel="006A6FF3">
          <w:rPr>
            <w:rFonts w:ascii="Arial" w:hAnsi="Arial" w:cs="Arial"/>
            <w:sz w:val="24"/>
            <w:szCs w:val="24"/>
          </w:rPr>
          <w:delText>“</w:delText>
        </w:r>
        <w:r w:rsidRPr="0086568E" w:rsidDel="006A6FF3">
          <w:rPr>
            <w:rFonts w:ascii="Arial" w:hAnsi="Arial" w:cs="Arial"/>
            <w:sz w:val="24"/>
            <w:szCs w:val="24"/>
          </w:rPr>
          <w:delText xml:space="preserve">. Die Kursleiterausbildung unterstützt sie dabei, all das, was sie zur Bewältigung dieser Situation können und wissen </w:delText>
        </w:r>
        <w:r w:rsidDel="006A6FF3">
          <w:rPr>
            <w:rFonts w:ascii="Arial" w:hAnsi="Arial" w:cs="Arial"/>
            <w:sz w:val="24"/>
            <w:szCs w:val="24"/>
          </w:rPr>
          <w:delText>müssen, gezielt zu integrieren.</w:delText>
        </w:r>
      </w:del>
    </w:p>
    <w:p w:rsidR="008C09A8" w:rsidRPr="0086568E" w:rsidDel="006A6FF3" w:rsidRDefault="008C09A8" w:rsidP="008C09A8">
      <w:pPr>
        <w:spacing w:line="360" w:lineRule="auto"/>
        <w:rPr>
          <w:del w:id="203" w:author="Bliss, Christina" w:date="2020-03-12T12:52:00Z"/>
          <w:rFonts w:ascii="Arial" w:hAnsi="Arial" w:cs="Arial"/>
          <w:sz w:val="24"/>
          <w:szCs w:val="24"/>
        </w:rPr>
      </w:pPr>
      <w:del w:id="204" w:author="Bliss, Christina" w:date="2020-03-12T12:52:00Z">
        <w:r w:rsidRPr="0086568E" w:rsidDel="006A6FF3">
          <w:rPr>
            <w:rFonts w:ascii="Arial" w:hAnsi="Arial" w:cs="Arial"/>
            <w:sz w:val="24"/>
            <w:szCs w:val="24"/>
          </w:rPr>
          <w:delText xml:space="preserve">Die Kursleiterausbildung geht davon aus, dass sich die mathematischen Herausforderungen des privaten und beruflichen Alltags oft stark von den Aufgaben unterscheiden, </w:delText>
        </w:r>
        <w:r w:rsidDel="006A6FF3">
          <w:rPr>
            <w:rFonts w:ascii="Arial" w:hAnsi="Arial" w:cs="Arial"/>
            <w:sz w:val="24"/>
            <w:szCs w:val="24"/>
          </w:rPr>
          <w:delText>wie sie</w:delText>
        </w:r>
        <w:r w:rsidRPr="0086568E" w:rsidDel="006A6FF3">
          <w:rPr>
            <w:rFonts w:ascii="Arial" w:hAnsi="Arial" w:cs="Arial"/>
            <w:sz w:val="24"/>
            <w:szCs w:val="24"/>
          </w:rPr>
          <w:delText xml:space="preserve"> typischerweise in der Schule bearbeitet werden. Ziel ist es deshalb, die Kursleitenden zu befähigen, direkt von den Anforderungen des </w:delText>
        </w:r>
        <w:r w:rsidDel="006A6FF3">
          <w:rPr>
            <w:rFonts w:ascii="Arial" w:hAnsi="Arial" w:cs="Arial"/>
            <w:sz w:val="24"/>
            <w:szCs w:val="24"/>
          </w:rPr>
          <w:delText>(Berufs-</w:delText>
        </w:r>
        <w:r w:rsidRPr="0086568E" w:rsidDel="006A6FF3">
          <w:rPr>
            <w:rFonts w:ascii="Arial" w:hAnsi="Arial" w:cs="Arial"/>
            <w:sz w:val="24"/>
            <w:szCs w:val="24"/>
          </w:rPr>
          <w:delText>)Alltags ihrer Kursteilnehmenden auszugehen und sie bei deren Bewältigung zu unterstützen. Ebenfalls gearbeitet wird an der typischen</w:delText>
        </w:r>
        <w:r w:rsidDel="006A6FF3">
          <w:rPr>
            <w:rFonts w:ascii="Arial" w:hAnsi="Arial" w:cs="Arial"/>
            <w:sz w:val="24"/>
            <w:szCs w:val="24"/>
          </w:rPr>
          <w:delText>, oft</w:delText>
        </w:r>
        <w:r w:rsidRPr="0086568E" w:rsidDel="006A6FF3">
          <w:rPr>
            <w:rFonts w:ascii="Arial" w:hAnsi="Arial" w:cs="Arial"/>
            <w:sz w:val="24"/>
            <w:szCs w:val="24"/>
          </w:rPr>
          <w:delText xml:space="preserve"> falschen</w:delText>
        </w:r>
        <w:r w:rsidDel="006A6FF3">
          <w:rPr>
            <w:rFonts w:ascii="Arial" w:hAnsi="Arial" w:cs="Arial"/>
            <w:sz w:val="24"/>
            <w:szCs w:val="24"/>
          </w:rPr>
          <w:delText>,</w:delText>
        </w:r>
        <w:r w:rsidRPr="0086568E" w:rsidDel="006A6FF3">
          <w:rPr>
            <w:rFonts w:ascii="Arial" w:hAnsi="Arial" w:cs="Arial"/>
            <w:sz w:val="24"/>
            <w:szCs w:val="24"/>
          </w:rPr>
          <w:delText xml:space="preserve"> Vorstellung der Teilnehmenden, alltagsmathematische Herausforderungen würden sich dadurch auszeichnen, dass es immer eine klare und eindeutige Lösung gibt.</w:delText>
        </w:r>
      </w:del>
    </w:p>
    <w:p w:rsidR="008C09A8" w:rsidRPr="0086568E" w:rsidDel="006A6FF3" w:rsidRDefault="008C09A8" w:rsidP="008C09A8">
      <w:pPr>
        <w:pStyle w:val="Zwischenberschrift"/>
        <w:rPr>
          <w:del w:id="205" w:author="Bliss, Christina" w:date="2020-03-12T12:52:00Z"/>
        </w:rPr>
      </w:pPr>
      <w:del w:id="206" w:author="Bliss, Christina" w:date="2020-03-12T12:52:00Z">
        <w:r w:rsidDel="006A6FF3">
          <w:delText>„</w:delText>
        </w:r>
        <w:r w:rsidRPr="0086568E" w:rsidDel="006A6FF3">
          <w:delText>Doppeldecker</w:delText>
        </w:r>
        <w:r w:rsidDel="006A6FF3">
          <w:delText>“</w:delText>
        </w:r>
        <w:r w:rsidRPr="0086568E" w:rsidDel="006A6FF3">
          <w:delText xml:space="preserve"> als Grundstruktur </w:delText>
        </w:r>
      </w:del>
    </w:p>
    <w:p w:rsidR="008C09A8" w:rsidRPr="0086568E" w:rsidDel="006A6FF3" w:rsidRDefault="008C09A8" w:rsidP="008C09A8">
      <w:pPr>
        <w:spacing w:line="360" w:lineRule="auto"/>
        <w:rPr>
          <w:del w:id="207" w:author="Bliss, Christina" w:date="2020-03-12T12:52:00Z"/>
          <w:rFonts w:ascii="Arial" w:hAnsi="Arial" w:cs="Arial"/>
          <w:sz w:val="24"/>
          <w:szCs w:val="24"/>
        </w:rPr>
      </w:pPr>
      <w:moveFromRangeStart w:id="208" w:author="Angelika Gundermann" w:date="2016-08-18T12:23:00Z" w:name="move459286363"/>
      <w:moveFrom w:id="209" w:author="Angelika Gundermann" w:date="2016-08-18T12:23:00Z">
        <w:del w:id="210" w:author="Bliss, Christina" w:date="2020-03-12T12:52:00Z">
          <w:r w:rsidDel="006A6FF3">
            <w:rPr>
              <w:rFonts w:ascii="Arial" w:hAnsi="Arial" w:cs="Arial"/>
              <w:sz w:val="24"/>
              <w:szCs w:val="24"/>
            </w:rPr>
            <w:delText>Damit die auszubildenden Kursleiter selbst erfahren,</w:delText>
          </w:r>
          <w:r w:rsidRPr="00A3632F" w:rsidDel="006A6FF3">
            <w:rPr>
              <w:rFonts w:ascii="Arial" w:hAnsi="Arial" w:cs="Arial"/>
              <w:sz w:val="24"/>
              <w:szCs w:val="24"/>
            </w:rPr>
            <w:delText xml:space="preserve"> welche lernförderliche Wirkung der doppelte Blick der Lehrenden auf den Stoff und auf die Bedarfe der lernenden hat</w:delText>
          </w:r>
          <w:r w:rsidRPr="0086568E" w:rsidDel="006A6FF3">
            <w:rPr>
              <w:rFonts w:ascii="Arial" w:hAnsi="Arial" w:cs="Arial"/>
              <w:sz w:val="24"/>
              <w:szCs w:val="24"/>
            </w:rPr>
            <w:delText xml:space="preserve">, ist der Kurs als doppelter </w:delText>
          </w:r>
          <w:r w:rsidRPr="00893FD9" w:rsidDel="006A6FF3">
            <w:rPr>
              <w:rFonts w:ascii="Arial" w:hAnsi="Arial" w:cs="Arial"/>
              <w:b/>
              <w:iCs/>
              <w:sz w:val="24"/>
              <w:szCs w:val="24"/>
            </w:rPr>
            <w:delText xml:space="preserve">pädagogischer Doppeldecker </w:delText>
          </w:r>
          <w:r w:rsidRPr="0086568E" w:rsidDel="006A6FF3">
            <w:rPr>
              <w:rFonts w:ascii="Arial" w:hAnsi="Arial" w:cs="Arial"/>
              <w:sz w:val="24"/>
              <w:szCs w:val="24"/>
            </w:rPr>
            <w:delText xml:space="preserve">organisiert: </w:delText>
          </w:r>
          <w:r w:rsidDel="006A6FF3">
            <w:rPr>
              <w:rFonts w:ascii="Arial" w:hAnsi="Arial" w:cs="Arial"/>
              <w:sz w:val="24"/>
              <w:szCs w:val="24"/>
            </w:rPr>
            <w:delText xml:space="preserve">So erfahren die </w:delText>
          </w:r>
          <w:r w:rsidRPr="0086568E" w:rsidDel="006A6FF3">
            <w:rPr>
              <w:rFonts w:ascii="Arial" w:hAnsi="Arial" w:cs="Arial"/>
              <w:sz w:val="24"/>
              <w:szCs w:val="24"/>
            </w:rPr>
            <w:delText>Teilnehmenden immer gleich aus der Perspektive der Lernenden, wie sich die vorgeschlagenen K</w:delText>
          </w:r>
          <w:r w:rsidDel="006A6FF3">
            <w:rPr>
              <w:rFonts w:ascii="Arial" w:hAnsi="Arial" w:cs="Arial"/>
              <w:sz w:val="24"/>
              <w:szCs w:val="24"/>
            </w:rPr>
            <w:delText>onzepte</w:delText>
          </w:r>
          <w:r w:rsidRPr="0086568E" w:rsidDel="006A6FF3">
            <w:rPr>
              <w:rFonts w:ascii="Arial" w:hAnsi="Arial" w:cs="Arial"/>
              <w:sz w:val="24"/>
              <w:szCs w:val="24"/>
            </w:rPr>
            <w:delText xml:space="preserve"> praktisch auswirken. </w:delText>
          </w:r>
        </w:del>
      </w:moveFrom>
      <w:moveFromRangeEnd w:id="208"/>
      <w:del w:id="211" w:author="Bliss, Christina" w:date="2020-03-12T12:52:00Z">
        <w:r w:rsidRPr="0086568E" w:rsidDel="006A6FF3">
          <w:rPr>
            <w:rFonts w:ascii="Arial" w:hAnsi="Arial" w:cs="Arial"/>
            <w:sz w:val="24"/>
            <w:szCs w:val="24"/>
          </w:rPr>
          <w:delText xml:space="preserve">Die gesamte Kursleiterausbildung ist </w:delText>
        </w:r>
        <w:r w:rsidDel="006A6FF3">
          <w:rPr>
            <w:rFonts w:ascii="Arial" w:hAnsi="Arial" w:cs="Arial"/>
            <w:sz w:val="24"/>
            <w:szCs w:val="24"/>
          </w:rPr>
          <w:delText xml:space="preserve">also </w:delText>
        </w:r>
        <w:r w:rsidRPr="0086568E" w:rsidDel="006A6FF3">
          <w:rPr>
            <w:rFonts w:ascii="Arial" w:hAnsi="Arial" w:cs="Arial"/>
            <w:sz w:val="24"/>
            <w:szCs w:val="24"/>
          </w:rPr>
          <w:delText xml:space="preserve">nach dem Muster </w:delText>
        </w:r>
        <w:r w:rsidDel="006A6FF3">
          <w:rPr>
            <w:rFonts w:ascii="Arial" w:hAnsi="Arial" w:cs="Arial"/>
            <w:b/>
            <w:iCs/>
            <w:sz w:val="24"/>
            <w:szCs w:val="24"/>
          </w:rPr>
          <w:delText>Situatives Problemlösen u</w:delText>
        </w:r>
        <w:r w:rsidRPr="00C62BF1" w:rsidDel="006A6FF3">
          <w:rPr>
            <w:rFonts w:ascii="Arial" w:hAnsi="Arial" w:cs="Arial"/>
            <w:b/>
            <w:iCs/>
            <w:sz w:val="24"/>
            <w:szCs w:val="24"/>
          </w:rPr>
          <w:delText>nterstützen</w:delText>
        </w:r>
        <w:r w:rsidRPr="0086568E" w:rsidDel="006A6FF3">
          <w:rPr>
            <w:rFonts w:ascii="Arial" w:hAnsi="Arial" w:cs="Arial"/>
            <w:i/>
            <w:iCs/>
            <w:sz w:val="24"/>
            <w:szCs w:val="24"/>
          </w:rPr>
          <w:delText xml:space="preserve"> </w:delText>
        </w:r>
        <w:r w:rsidRPr="0086568E" w:rsidDel="006A6FF3">
          <w:rPr>
            <w:rFonts w:ascii="Arial" w:hAnsi="Arial" w:cs="Arial"/>
            <w:sz w:val="24"/>
            <w:szCs w:val="24"/>
          </w:rPr>
          <w:delText xml:space="preserve">aufgebaut. </w:delText>
        </w:r>
      </w:del>
    </w:p>
    <w:p w:rsidR="008C09A8" w:rsidRPr="0086568E" w:rsidDel="006A6FF3" w:rsidRDefault="008C09A8">
      <w:pPr>
        <w:spacing w:line="360" w:lineRule="auto"/>
        <w:rPr>
          <w:del w:id="212" w:author="Bliss, Christina" w:date="2020-03-12T12:52:00Z"/>
        </w:rPr>
        <w:pPrChange w:id="213" w:author="Angelika Gundermann" w:date="2016-08-18T12:25:00Z">
          <w:pPr>
            <w:pStyle w:val="Zwischenberschrift"/>
          </w:pPr>
        </w:pPrChange>
      </w:pPr>
      <w:del w:id="214" w:author="Bliss, Christina" w:date="2020-03-12T12:52:00Z">
        <w:r w:rsidRPr="0086568E" w:rsidDel="006A6FF3">
          <w:delText>Pädagogische Doppeldecker</w:delText>
        </w:r>
      </w:del>
    </w:p>
    <w:p w:rsidR="008C09A8" w:rsidRPr="0086568E" w:rsidDel="006A6FF3" w:rsidRDefault="008C09A8" w:rsidP="008C09A8">
      <w:pPr>
        <w:spacing w:line="360" w:lineRule="auto"/>
        <w:rPr>
          <w:del w:id="215" w:author="Bliss, Christina" w:date="2020-03-12T12:52:00Z"/>
          <w:rFonts w:ascii="Arial" w:hAnsi="Arial" w:cs="Arial"/>
          <w:sz w:val="24"/>
          <w:szCs w:val="24"/>
        </w:rPr>
      </w:pPr>
      <w:del w:id="216" w:author="Bliss, Christina" w:date="2020-03-12T12:52:00Z">
        <w:r w:rsidRPr="0086568E" w:rsidDel="006A6FF3">
          <w:rPr>
            <w:rFonts w:ascii="Arial" w:hAnsi="Arial" w:cs="Arial"/>
            <w:sz w:val="24"/>
            <w:szCs w:val="24"/>
          </w:rPr>
          <w:delText xml:space="preserve">Einzelne Einheiten zu verschiedenen didaktischen Arrangements sind ebenfalls </w:delText>
        </w:r>
      </w:del>
      <w:ins w:id="217" w:author="Angelika Gundermann" w:date="2016-08-18T12:25:00Z">
        <w:del w:id="218" w:author="Bliss, Christina" w:date="2020-03-12T12:52:00Z">
          <w:r w:rsidR="002A297D" w:rsidDel="006A6FF3">
            <w:rPr>
              <w:rFonts w:ascii="Arial" w:hAnsi="Arial" w:cs="Arial"/>
              <w:sz w:val="24"/>
              <w:szCs w:val="24"/>
            </w:rPr>
            <w:delText>wiederum</w:delText>
          </w:r>
          <w:r w:rsidR="002A297D" w:rsidRPr="0086568E" w:rsidDel="006A6FF3">
            <w:rPr>
              <w:rFonts w:ascii="Arial" w:hAnsi="Arial" w:cs="Arial"/>
              <w:sz w:val="24"/>
              <w:szCs w:val="24"/>
            </w:rPr>
            <w:delText xml:space="preserve"> </w:delText>
          </w:r>
        </w:del>
      </w:ins>
      <w:del w:id="219" w:author="Bliss, Christina" w:date="2020-03-12T12:52:00Z">
        <w:r w:rsidRPr="0086568E" w:rsidDel="006A6FF3">
          <w:rPr>
            <w:rFonts w:ascii="Arial" w:hAnsi="Arial" w:cs="Arial"/>
            <w:sz w:val="24"/>
            <w:szCs w:val="24"/>
          </w:rPr>
          <w:delText>als Doppeldecker aufgebaut. Geht es beispielsweise um die Frage, wie man sinnvoll</w:delText>
        </w:r>
        <w:r w:rsidDel="006A6FF3">
          <w:rPr>
            <w:rFonts w:ascii="Arial" w:hAnsi="Arial" w:cs="Arial"/>
            <w:sz w:val="24"/>
            <w:szCs w:val="24"/>
          </w:rPr>
          <w:delText xml:space="preserve"> das </w:delText>
        </w:r>
        <w:r w:rsidRPr="002A297D" w:rsidDel="006A6FF3">
          <w:rPr>
            <w:rFonts w:ascii="Arial" w:hAnsi="Arial" w:cs="Arial"/>
            <w:sz w:val="24"/>
            <w:szCs w:val="24"/>
            <w:rPrChange w:id="220" w:author="Angelika Gundermann" w:date="2016-08-18T12:25:00Z">
              <w:rPr>
                <w:rFonts w:ascii="Arial" w:hAnsi="Arial" w:cs="Arial"/>
                <w:b/>
                <w:sz w:val="24"/>
                <w:szCs w:val="24"/>
              </w:rPr>
            </w:rPrChange>
          </w:rPr>
          <w:delText>Erlernen neuer Handlungsstrategien</w:delText>
        </w:r>
        <w:r w:rsidRPr="0086568E" w:rsidDel="006A6FF3">
          <w:rPr>
            <w:rFonts w:ascii="Arial" w:hAnsi="Arial" w:cs="Arial"/>
            <w:sz w:val="24"/>
            <w:szCs w:val="24"/>
          </w:rPr>
          <w:delText xml:space="preserve"> unterstützen kann, bringt der Dozent den Lehrgangsteilnehmenden etwas Neues bei und </w:delText>
        </w:r>
        <w:r w:rsidRPr="0086568E" w:rsidDel="006A6FF3">
          <w:rPr>
            <w:rFonts w:ascii="Arial" w:hAnsi="Arial" w:cs="Arial"/>
            <w:sz w:val="24"/>
            <w:szCs w:val="24"/>
          </w:rPr>
          <w:lastRenderedPageBreak/>
          <w:delText>anschließend werden die gemachten Erfahrungen gemeinsam reflektiert. Im Handbuch zur Kursleiterausbildung (Kaiser, Schwammberger, 2012) findet sich</w:delText>
        </w:r>
        <w:r w:rsidDel="006A6FF3">
          <w:rPr>
            <w:rFonts w:ascii="Arial" w:hAnsi="Arial" w:cs="Arial"/>
            <w:sz w:val="24"/>
            <w:szCs w:val="24"/>
          </w:rPr>
          <w:delText xml:space="preserve"> dazu etwa folgendes Beispiel:</w:delText>
        </w:r>
      </w:del>
    </w:p>
    <w:p w:rsidR="008C09A8" w:rsidRPr="0086568E" w:rsidDel="006A6FF3" w:rsidRDefault="002A297D" w:rsidP="008C09A8">
      <w:pPr>
        <w:pStyle w:val="Flietext"/>
        <w:spacing w:line="360" w:lineRule="auto"/>
        <w:rPr>
          <w:del w:id="221" w:author="Bliss, Christina" w:date="2020-03-12T12:52:00Z"/>
        </w:rPr>
      </w:pPr>
      <w:ins w:id="222" w:author="Angelika Gundermann" w:date="2016-08-18T12:26:00Z">
        <w:del w:id="223" w:author="Bliss, Christina" w:date="2020-03-12T12:52:00Z">
          <w:r w:rsidDel="006A6FF3">
            <w:delText>„</w:delText>
          </w:r>
        </w:del>
      </w:ins>
      <w:del w:id="224" w:author="Bliss, Christina" w:date="2020-03-12T12:52:00Z">
        <w:r w:rsidR="008C09A8" w:rsidRPr="15802BE9" w:rsidDel="006A6FF3">
          <w:delText>Kein Test ist unfehlbar. Setzt man Tests ein, um herauszufinden, welche Personen einen Kurs in Alltagsmathematik nötig hätten, werden immer auch einige der Getesteten den Test nicht bestehen, obwohl sie den Kurs gar nicht nötig haben. Wie viele das etwa sein werden, kann man mit Hilfe der Wahrscheinlichkeitsrechnung abschätzen. Versucht man aber dieses Vorgehen zu erklären, indem man eine kleine Einführung in die Wahrscheinlichkeitsrechnung macht, überfordert man die typischen Teilnehmenden an der Kursleiterausbildung gründlich. Mehr erreicht man, wenn man sorgfältig auf dem vorhandenen Vorwissen der Teilnehmenden aufbaut. Macht man dieses Vorwissen mit Hilfe eines „horizontalen Transfers“ für die Aufgabenstellung nutzbar, erleben meist alle Teilnehmenden überrascht, dass sie sehr wohl in der Lage sind, diese Frage zu behandeln.</w:delText>
        </w:r>
      </w:del>
      <w:ins w:id="225" w:author="Angelika Gundermann" w:date="2016-08-18T12:26:00Z">
        <w:del w:id="226" w:author="Bliss, Christina" w:date="2020-03-12T12:52:00Z">
          <w:r w:rsidDel="006A6FF3">
            <w:delText>“</w:delText>
          </w:r>
        </w:del>
      </w:ins>
    </w:p>
    <w:p w:rsidR="008C09A8" w:rsidRPr="0086568E" w:rsidDel="006A6FF3" w:rsidRDefault="008C09A8" w:rsidP="008C09A8">
      <w:pPr>
        <w:spacing w:line="360" w:lineRule="auto"/>
        <w:rPr>
          <w:del w:id="227" w:author="Bliss, Christina" w:date="2020-03-12T12:52:00Z"/>
          <w:rFonts w:ascii="Arial" w:hAnsi="Arial" w:cs="Arial"/>
          <w:sz w:val="24"/>
          <w:szCs w:val="24"/>
        </w:rPr>
      </w:pPr>
      <w:del w:id="228" w:author="Bliss, Christina" w:date="2020-03-12T12:52:00Z">
        <w:r w:rsidRPr="0086568E" w:rsidDel="006A6FF3">
          <w:rPr>
            <w:rFonts w:ascii="Arial" w:hAnsi="Arial" w:cs="Arial"/>
            <w:sz w:val="24"/>
            <w:szCs w:val="24"/>
          </w:rPr>
          <w:delText>Doppeldecker dieser Art wirken sowohl auf die Kursteilnehmenden, welche Mathematik lieben, wie auch auf jene, welche davon überzeugt sind, dass Mathematik für sie immer ein Buch mit sieben Siegeln bleiben wird. Die erste Gruppe entdeckt dabei, dass sie beim Erlernen neuer Inhalte genau dieselben Schwierigkeiten haben wie alle anderen auch. Und die zweite Gruppe erfährt, dass Mathematik für sie</w:delText>
        </w:r>
        <w:r w:rsidDel="006A6FF3">
          <w:rPr>
            <w:rFonts w:ascii="Arial" w:hAnsi="Arial" w:cs="Arial"/>
            <w:sz w:val="24"/>
            <w:szCs w:val="24"/>
          </w:rPr>
          <w:delText xml:space="preserve"> gar nicht so unzugänglich ist.</w:delText>
        </w:r>
      </w:del>
    </w:p>
    <w:p w:rsidR="008C09A8" w:rsidRPr="0086568E" w:rsidDel="006A6FF3" w:rsidRDefault="008C09A8" w:rsidP="008C09A8">
      <w:pPr>
        <w:spacing w:line="360" w:lineRule="auto"/>
        <w:rPr>
          <w:del w:id="229" w:author="Bliss, Christina" w:date="2020-03-12T12:52:00Z"/>
          <w:rFonts w:ascii="Arial" w:hAnsi="Arial" w:cs="Arial"/>
          <w:b/>
          <w:sz w:val="24"/>
          <w:szCs w:val="24"/>
        </w:rPr>
      </w:pPr>
      <w:del w:id="230" w:author="Bliss, Christina" w:date="2020-03-12T12:52:00Z">
        <w:r w:rsidRPr="0086568E" w:rsidDel="006A6FF3">
          <w:rPr>
            <w:rFonts w:ascii="Arial" w:hAnsi="Arial" w:cs="Arial"/>
            <w:b/>
            <w:sz w:val="24"/>
            <w:szCs w:val="24"/>
          </w:rPr>
          <w:delText>Literatur</w:delText>
        </w:r>
      </w:del>
    </w:p>
    <w:p w:rsidR="008C09A8" w:rsidRPr="0086568E" w:rsidDel="006A6FF3" w:rsidRDefault="008C09A8" w:rsidP="008C09A8">
      <w:pPr>
        <w:spacing w:line="360" w:lineRule="auto"/>
        <w:rPr>
          <w:del w:id="231" w:author="Bliss, Christina" w:date="2020-03-12T12:52:00Z"/>
          <w:rFonts w:ascii="Arial" w:hAnsi="Arial" w:cs="Arial"/>
          <w:sz w:val="24"/>
          <w:szCs w:val="24"/>
        </w:rPr>
      </w:pPr>
      <w:del w:id="232" w:author="Bliss, Christina" w:date="2020-03-12T12:52:00Z">
        <w:r w:rsidRPr="0086568E" w:rsidDel="006A6FF3">
          <w:rPr>
            <w:rFonts w:ascii="Arial" w:hAnsi="Arial" w:cs="Arial"/>
            <w:sz w:val="24"/>
            <w:szCs w:val="24"/>
          </w:rPr>
          <w:delText>Kaiser, H</w:delText>
        </w:r>
        <w:r w:rsidDel="006A6FF3">
          <w:rPr>
            <w:rFonts w:ascii="Arial" w:hAnsi="Arial" w:cs="Arial"/>
            <w:sz w:val="24"/>
            <w:szCs w:val="24"/>
          </w:rPr>
          <w:delText>. (2009)</w:delText>
        </w:r>
        <w:r w:rsidRPr="0086568E" w:rsidDel="006A6FF3">
          <w:rPr>
            <w:rFonts w:ascii="Arial" w:hAnsi="Arial" w:cs="Arial"/>
            <w:sz w:val="24"/>
            <w:szCs w:val="24"/>
          </w:rPr>
          <w:delText xml:space="preserve">. </w:delText>
        </w:r>
        <w:r w:rsidRPr="00C62BF1" w:rsidDel="006A6FF3">
          <w:rPr>
            <w:rFonts w:ascii="Arial" w:hAnsi="Arial" w:cs="Arial"/>
            <w:i/>
            <w:sz w:val="24"/>
            <w:szCs w:val="24"/>
          </w:rPr>
          <w:delText>Bausteine für ein Rahmenkonzept zur Förderung alltagsmathematischer Kompetenz</w:delText>
        </w:r>
        <w:r w:rsidRPr="0086568E" w:rsidDel="006A6FF3">
          <w:rPr>
            <w:rFonts w:ascii="Arial" w:hAnsi="Arial" w:cs="Arial"/>
            <w:sz w:val="24"/>
            <w:szCs w:val="24"/>
          </w:rPr>
          <w:delText xml:space="preserve">. </w:delText>
        </w:r>
        <w:r w:rsidRPr="00C62BF1" w:rsidDel="006A6FF3">
          <w:rPr>
            <w:rFonts w:ascii="Arial" w:hAnsi="Arial" w:cs="Arial"/>
            <w:sz w:val="24"/>
            <w:szCs w:val="24"/>
          </w:rPr>
          <w:delText>Zürich: SVEB</w:delText>
        </w:r>
        <w:r w:rsidRPr="0086568E" w:rsidDel="006A6FF3">
          <w:rPr>
            <w:rFonts w:ascii="Arial" w:hAnsi="Arial" w:cs="Arial"/>
            <w:sz w:val="24"/>
            <w:szCs w:val="24"/>
          </w:rPr>
          <w:delText xml:space="preserve">. </w:delText>
        </w:r>
      </w:del>
    </w:p>
    <w:p w:rsidR="008C09A8" w:rsidDel="006A6FF3" w:rsidRDefault="008C09A8" w:rsidP="008C09A8">
      <w:pPr>
        <w:spacing w:line="360" w:lineRule="auto"/>
        <w:rPr>
          <w:del w:id="233" w:author="Bliss, Christina" w:date="2020-03-12T12:52:00Z"/>
          <w:rFonts w:ascii="Arial" w:hAnsi="Arial" w:cs="Arial"/>
          <w:sz w:val="24"/>
          <w:szCs w:val="24"/>
        </w:rPr>
      </w:pPr>
      <w:del w:id="234" w:author="Bliss, Christina" w:date="2020-03-12T12:52:00Z">
        <w:r w:rsidRPr="0086568E" w:rsidDel="006A6FF3">
          <w:rPr>
            <w:rFonts w:ascii="Arial" w:hAnsi="Arial" w:cs="Arial"/>
            <w:sz w:val="24"/>
            <w:szCs w:val="24"/>
          </w:rPr>
          <w:delText>Kaiser, H</w:delText>
        </w:r>
        <w:r w:rsidDel="006A6FF3">
          <w:rPr>
            <w:rFonts w:ascii="Arial" w:hAnsi="Arial" w:cs="Arial"/>
            <w:sz w:val="24"/>
            <w:szCs w:val="24"/>
          </w:rPr>
          <w:delText>. &amp;</w:delText>
        </w:r>
        <w:r w:rsidRPr="0086568E" w:rsidDel="006A6FF3">
          <w:rPr>
            <w:rFonts w:ascii="Arial" w:hAnsi="Arial" w:cs="Arial"/>
            <w:sz w:val="24"/>
            <w:szCs w:val="24"/>
          </w:rPr>
          <w:delText xml:space="preserve"> Schwammberger, M</w:delText>
        </w:r>
        <w:r w:rsidDel="006A6FF3">
          <w:rPr>
            <w:rFonts w:ascii="Arial" w:hAnsi="Arial" w:cs="Arial"/>
            <w:sz w:val="24"/>
            <w:szCs w:val="24"/>
          </w:rPr>
          <w:delText>. (2012)</w:delText>
        </w:r>
        <w:r w:rsidRPr="0086568E" w:rsidDel="006A6FF3">
          <w:rPr>
            <w:rFonts w:ascii="Arial" w:hAnsi="Arial" w:cs="Arial"/>
            <w:sz w:val="24"/>
            <w:szCs w:val="24"/>
          </w:rPr>
          <w:delText xml:space="preserve">. </w:delText>
        </w:r>
        <w:r w:rsidRPr="00F9139C" w:rsidDel="006A6FF3">
          <w:rPr>
            <w:rFonts w:ascii="Arial" w:hAnsi="Arial" w:cs="Arial"/>
            <w:i/>
            <w:sz w:val="24"/>
            <w:szCs w:val="24"/>
            <w:lang w:val="de-CH"/>
          </w:rPr>
          <w:delText>Handbuch zur Ausbildung für Kursleitende in „Fördern alltagsmathematischer Kompetenzen“.</w:delText>
        </w:r>
        <w:r w:rsidDel="006A6FF3">
          <w:rPr>
            <w:rFonts w:ascii="Arial" w:hAnsi="Arial" w:cs="Arial"/>
            <w:sz w:val="24"/>
            <w:szCs w:val="24"/>
            <w:lang w:val="de-CH"/>
          </w:rPr>
          <w:delText xml:space="preserve"> </w:delText>
        </w:r>
        <w:r w:rsidRPr="00C62BF1" w:rsidDel="006A6FF3">
          <w:rPr>
            <w:rFonts w:ascii="Arial" w:hAnsi="Arial" w:cs="Arial"/>
            <w:sz w:val="24"/>
            <w:szCs w:val="24"/>
          </w:rPr>
          <w:delText>Zürich: SVEB</w:delText>
        </w:r>
        <w:r w:rsidDel="006A6FF3">
          <w:rPr>
            <w:rFonts w:ascii="Arial" w:hAnsi="Arial" w:cs="Arial"/>
            <w:sz w:val="24"/>
            <w:szCs w:val="24"/>
          </w:rPr>
          <w:delText>.</w:delText>
        </w:r>
      </w:del>
    </w:p>
    <w:p w:rsidR="008C09A8" w:rsidRPr="0086568E" w:rsidDel="002333FC" w:rsidRDefault="008C09A8" w:rsidP="008C09A8">
      <w:pPr>
        <w:spacing w:line="360" w:lineRule="auto"/>
        <w:rPr>
          <w:del w:id="235" w:author="Kahle, Regina" w:date="2016-08-22T08:49:00Z"/>
          <w:rFonts w:ascii="Arial" w:hAnsi="Arial" w:cs="Arial"/>
          <w:sz w:val="24"/>
          <w:szCs w:val="24"/>
        </w:rPr>
      </w:pPr>
    </w:p>
    <w:p w:rsidR="008C09A8" w:rsidRPr="006A6FF3" w:rsidDel="002333FC" w:rsidRDefault="008C09A8" w:rsidP="008C09A8">
      <w:pPr>
        <w:spacing w:line="360" w:lineRule="auto"/>
        <w:rPr>
          <w:del w:id="236" w:author="Kahle, Regina" w:date="2016-08-22T08:50:00Z"/>
          <w:rFonts w:ascii="Arial" w:hAnsi="Arial" w:cs="Arial"/>
          <w:i/>
          <w:sz w:val="24"/>
          <w:szCs w:val="24"/>
          <w:lang w:val="en-US"/>
          <w:rPrChange w:id="237" w:author="Bliss, Christina" w:date="2020-03-12T12:52:00Z">
            <w:rPr>
              <w:del w:id="238" w:author="Kahle, Regina" w:date="2016-08-22T08:50:00Z"/>
              <w:rFonts w:ascii="Arial" w:hAnsi="Arial" w:cs="Arial"/>
              <w:i/>
              <w:sz w:val="24"/>
              <w:szCs w:val="24"/>
            </w:rPr>
          </w:rPrChange>
        </w:rPr>
      </w:pPr>
      <w:r w:rsidRPr="006A6FF3">
        <w:rPr>
          <w:rFonts w:ascii="Arial" w:hAnsi="Arial" w:cs="Arial"/>
          <w:i/>
          <w:sz w:val="24"/>
          <w:szCs w:val="24"/>
          <w:lang w:val="en-US"/>
          <w:rPrChange w:id="239" w:author="Bliss, Christina" w:date="2020-03-12T12:52:00Z">
            <w:rPr>
              <w:rFonts w:ascii="Arial" w:hAnsi="Arial" w:cs="Arial"/>
              <w:i/>
              <w:sz w:val="24"/>
              <w:szCs w:val="24"/>
            </w:rPr>
          </w:rPrChange>
        </w:rPr>
        <w:t>C</w:t>
      </w:r>
      <w:ins w:id="240" w:author="Angelika Gundermann" w:date="2016-08-18T12:26:00Z">
        <w:r w:rsidR="002A297D" w:rsidRPr="006A6FF3">
          <w:rPr>
            <w:rFonts w:ascii="Arial" w:hAnsi="Arial" w:cs="Arial"/>
            <w:i/>
            <w:sz w:val="24"/>
            <w:szCs w:val="24"/>
            <w:lang w:val="en-US"/>
            <w:rPrChange w:id="241" w:author="Bliss, Christina" w:date="2020-03-12T12:52:00Z">
              <w:rPr>
                <w:rFonts w:ascii="Arial" w:hAnsi="Arial" w:cs="Arial"/>
                <w:i/>
                <w:sz w:val="24"/>
                <w:szCs w:val="24"/>
              </w:rPr>
            </w:rPrChange>
          </w:rPr>
          <w:t>C</w:t>
        </w:r>
      </w:ins>
      <w:del w:id="242" w:author="Angelika Gundermann" w:date="2016-08-18T12:26:00Z">
        <w:r w:rsidRPr="006A6FF3" w:rsidDel="002A297D">
          <w:rPr>
            <w:rFonts w:ascii="Arial" w:hAnsi="Arial" w:cs="Arial"/>
            <w:i/>
            <w:sz w:val="24"/>
            <w:szCs w:val="24"/>
            <w:lang w:val="en-US"/>
            <w:rPrChange w:id="243" w:author="Bliss, Christina" w:date="2020-03-12T12:52:00Z">
              <w:rPr>
                <w:rFonts w:ascii="Arial" w:hAnsi="Arial" w:cs="Arial"/>
                <w:i/>
                <w:sz w:val="24"/>
                <w:szCs w:val="24"/>
              </w:rPr>
            </w:rPrChange>
          </w:rPr>
          <w:delText>c</w:delText>
        </w:r>
      </w:del>
      <w:r w:rsidRPr="006A6FF3">
        <w:rPr>
          <w:rFonts w:ascii="Arial" w:hAnsi="Arial" w:cs="Arial"/>
          <w:i/>
          <w:sz w:val="24"/>
          <w:szCs w:val="24"/>
          <w:lang w:val="en-US"/>
          <w:rPrChange w:id="244" w:author="Bliss, Christina" w:date="2020-03-12T12:52:00Z">
            <w:rPr>
              <w:rFonts w:ascii="Arial" w:hAnsi="Arial" w:cs="Arial"/>
              <w:i/>
              <w:sz w:val="24"/>
              <w:szCs w:val="24"/>
            </w:rPr>
          </w:rPrChange>
        </w:rPr>
        <w:t xml:space="preserve"> </w:t>
      </w:r>
      <w:del w:id="245" w:author="Angelika Gundermann" w:date="2016-08-18T12:26:00Z">
        <w:r w:rsidRPr="006A6FF3" w:rsidDel="002A297D">
          <w:rPr>
            <w:rFonts w:ascii="Arial" w:hAnsi="Arial" w:cs="Arial"/>
            <w:i/>
            <w:sz w:val="24"/>
            <w:szCs w:val="24"/>
            <w:lang w:val="en-US"/>
            <w:rPrChange w:id="246" w:author="Bliss, Christina" w:date="2020-03-12T12:52:00Z">
              <w:rPr>
                <w:rFonts w:ascii="Arial" w:hAnsi="Arial" w:cs="Arial"/>
                <w:i/>
                <w:sz w:val="24"/>
                <w:szCs w:val="24"/>
              </w:rPr>
            </w:rPrChange>
          </w:rPr>
          <w:delText>by sa</w:delText>
        </w:r>
      </w:del>
      <w:ins w:id="247" w:author="Angelika Gundermann" w:date="2016-08-18T12:26:00Z">
        <w:r w:rsidR="002A297D" w:rsidRPr="006A6FF3">
          <w:rPr>
            <w:rFonts w:ascii="Arial" w:hAnsi="Arial" w:cs="Arial"/>
            <w:i/>
            <w:sz w:val="24"/>
            <w:szCs w:val="24"/>
            <w:lang w:val="en-US"/>
            <w:rPrChange w:id="248" w:author="Bliss, Christina" w:date="2020-03-12T12:52:00Z">
              <w:rPr>
                <w:rFonts w:ascii="Arial" w:hAnsi="Arial" w:cs="Arial"/>
                <w:i/>
                <w:sz w:val="24"/>
                <w:szCs w:val="24"/>
              </w:rPr>
            </w:rPrChange>
          </w:rPr>
          <w:t>BY-SA</w:t>
        </w:r>
      </w:ins>
      <w:r w:rsidRPr="006A6FF3">
        <w:rPr>
          <w:rFonts w:ascii="Arial" w:hAnsi="Arial" w:cs="Arial"/>
          <w:i/>
          <w:sz w:val="24"/>
          <w:szCs w:val="24"/>
          <w:lang w:val="en-US"/>
          <w:rPrChange w:id="249" w:author="Bliss, Christina" w:date="2020-03-12T12:52:00Z">
            <w:rPr>
              <w:rFonts w:ascii="Arial" w:hAnsi="Arial" w:cs="Arial"/>
              <w:i/>
              <w:sz w:val="24"/>
              <w:szCs w:val="24"/>
            </w:rPr>
          </w:rPrChange>
        </w:rPr>
        <w:t xml:space="preserve"> 3.0 by </w:t>
      </w:r>
      <w:del w:id="250" w:author="Bliss, Christina" w:date="2020-03-12T12:52:00Z">
        <w:r w:rsidRPr="006A6FF3" w:rsidDel="006A6FF3">
          <w:rPr>
            <w:rFonts w:ascii="Arial" w:hAnsi="Arial" w:cs="Arial"/>
            <w:b/>
            <w:i/>
            <w:sz w:val="24"/>
            <w:szCs w:val="24"/>
            <w:lang w:val="en-US"/>
            <w:rPrChange w:id="251" w:author="Bliss, Christina" w:date="2020-03-12T12:52:00Z">
              <w:rPr>
                <w:rFonts w:ascii="Arial" w:hAnsi="Arial" w:cs="Arial"/>
                <w:i/>
                <w:sz w:val="24"/>
                <w:szCs w:val="24"/>
              </w:rPr>
            </w:rPrChange>
          </w:rPr>
          <w:delText xml:space="preserve">Hansruedi Kaiser und </w:delText>
        </w:r>
        <w:r w:rsidRPr="006A6FF3" w:rsidDel="006A6FF3">
          <w:rPr>
            <w:rFonts w:ascii="Arial" w:eastAsia="Times New Roman" w:hAnsi="Arial" w:cs="Arial"/>
            <w:b/>
            <w:i/>
            <w:sz w:val="24"/>
            <w:szCs w:val="24"/>
            <w:lang w:val="en-US"/>
            <w:rPrChange w:id="252" w:author="Bliss, Christina" w:date="2020-03-12T12:52:00Z">
              <w:rPr>
                <w:rFonts w:ascii="Arial" w:eastAsia="Times New Roman" w:hAnsi="Arial" w:cs="Arial"/>
                <w:i/>
                <w:sz w:val="24"/>
                <w:szCs w:val="24"/>
              </w:rPr>
            </w:rPrChange>
          </w:rPr>
          <w:delText>Martina Fleischli</w:delText>
        </w:r>
      </w:del>
      <w:ins w:id="253" w:author="Bliss, Christina" w:date="2020-03-12T12:52:00Z">
        <w:r w:rsidR="006A6FF3" w:rsidRPr="006A6FF3">
          <w:rPr>
            <w:rFonts w:ascii="Arial" w:hAnsi="Arial" w:cs="Arial"/>
            <w:b/>
            <w:i/>
            <w:sz w:val="24"/>
            <w:szCs w:val="24"/>
            <w:lang w:val="en-US"/>
            <w:rPrChange w:id="254" w:author="Bliss, Christina" w:date="2020-03-12T12:52:00Z">
              <w:rPr>
                <w:rFonts w:ascii="Arial" w:hAnsi="Arial" w:cs="Arial"/>
                <w:b/>
                <w:i/>
                <w:sz w:val="24"/>
                <w:szCs w:val="24"/>
              </w:rPr>
            </w:rPrChange>
          </w:rPr>
          <w:t>Christina Bliss</w:t>
        </w:r>
      </w:ins>
      <w:r w:rsidRPr="006A6FF3">
        <w:rPr>
          <w:rFonts w:ascii="Arial" w:eastAsia="Times New Roman" w:hAnsi="Arial" w:cs="Arial"/>
          <w:b/>
          <w:i/>
          <w:sz w:val="24"/>
          <w:szCs w:val="24"/>
          <w:lang w:val="en-US"/>
          <w:rPrChange w:id="255" w:author="Bliss, Christina" w:date="2020-03-12T12:52:00Z">
            <w:rPr>
              <w:rFonts w:ascii="Arial" w:eastAsia="Times New Roman" w:hAnsi="Arial" w:cs="Arial"/>
              <w:i/>
              <w:sz w:val="24"/>
              <w:szCs w:val="24"/>
            </w:rPr>
          </w:rPrChange>
        </w:rPr>
        <w:t xml:space="preserve"> </w:t>
      </w:r>
      <w:proofErr w:type="spellStart"/>
      <w:r w:rsidRPr="006A6FF3">
        <w:rPr>
          <w:rFonts w:ascii="Arial" w:eastAsia="Times New Roman" w:hAnsi="Arial" w:cs="Arial"/>
          <w:i/>
          <w:sz w:val="24"/>
          <w:szCs w:val="24"/>
          <w:lang w:val="en-US"/>
          <w:rPrChange w:id="256" w:author="Bliss, Christina" w:date="2020-03-12T12:52:00Z">
            <w:rPr>
              <w:rFonts w:ascii="Arial" w:eastAsia="Times New Roman" w:hAnsi="Arial" w:cs="Arial"/>
              <w:i/>
              <w:sz w:val="24"/>
              <w:szCs w:val="24"/>
            </w:rPr>
          </w:rPrChange>
        </w:rPr>
        <w:t>für</w:t>
      </w:r>
      <w:proofErr w:type="spellEnd"/>
      <w:r w:rsidRPr="006A6FF3">
        <w:rPr>
          <w:rFonts w:ascii="Arial" w:eastAsia="Times New Roman" w:hAnsi="Arial" w:cs="Arial"/>
          <w:i/>
          <w:sz w:val="24"/>
          <w:szCs w:val="24"/>
          <w:lang w:val="en-US"/>
          <w:rPrChange w:id="257" w:author="Bliss, Christina" w:date="2020-03-12T12:52:00Z">
            <w:rPr>
              <w:rFonts w:ascii="Arial" w:eastAsia="Times New Roman" w:hAnsi="Arial" w:cs="Arial"/>
              <w:i/>
              <w:sz w:val="24"/>
              <w:szCs w:val="24"/>
            </w:rPr>
          </w:rPrChange>
        </w:rPr>
        <w:t xml:space="preserve"> </w:t>
      </w:r>
      <w:proofErr w:type="spellStart"/>
      <w:r w:rsidRPr="006A6FF3">
        <w:rPr>
          <w:rFonts w:ascii="Arial" w:eastAsia="Times New Roman" w:hAnsi="Arial" w:cs="Arial"/>
          <w:i/>
          <w:sz w:val="24"/>
          <w:szCs w:val="24"/>
          <w:lang w:val="en-US"/>
          <w:rPrChange w:id="258" w:author="Bliss, Christina" w:date="2020-03-12T12:52:00Z">
            <w:rPr>
              <w:rFonts w:ascii="Arial" w:eastAsia="Times New Roman" w:hAnsi="Arial" w:cs="Arial"/>
              <w:i/>
              <w:sz w:val="24"/>
              <w:szCs w:val="24"/>
            </w:rPr>
          </w:rPrChange>
        </w:rPr>
        <w:t>wb</w:t>
      </w:r>
      <w:proofErr w:type="spellEnd"/>
      <w:r w:rsidRPr="006A6FF3">
        <w:rPr>
          <w:rFonts w:ascii="Arial" w:eastAsia="Times New Roman" w:hAnsi="Arial" w:cs="Arial"/>
          <w:i/>
          <w:sz w:val="24"/>
          <w:szCs w:val="24"/>
          <w:lang w:val="en-US"/>
          <w:rPrChange w:id="259" w:author="Bliss, Christina" w:date="2020-03-12T12:52:00Z">
            <w:rPr>
              <w:rFonts w:ascii="Arial" w:eastAsia="Times New Roman" w:hAnsi="Arial" w:cs="Arial"/>
              <w:i/>
              <w:sz w:val="24"/>
              <w:szCs w:val="24"/>
            </w:rPr>
          </w:rPrChange>
        </w:rPr>
        <w:t>-web</w:t>
      </w:r>
    </w:p>
    <w:p w:rsidR="000A44F1" w:rsidRPr="006A6FF3" w:rsidRDefault="000A44F1">
      <w:pPr>
        <w:spacing w:line="360" w:lineRule="auto"/>
        <w:rPr>
          <w:lang w:val="en-US"/>
          <w:rPrChange w:id="260" w:author="Bliss, Christina" w:date="2020-03-12T12:52:00Z">
            <w:rPr/>
          </w:rPrChange>
        </w:rPr>
        <w:pPrChange w:id="261" w:author="Kahle, Regina" w:date="2016-08-22T08:50:00Z">
          <w:pPr/>
        </w:pPrChange>
      </w:pPr>
    </w:p>
    <w:sectPr w:rsidR="000A44F1" w:rsidRPr="006A6FF3"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DAF" w:rsidRDefault="00FE1DAF" w:rsidP="00014AE4">
      <w:pPr>
        <w:spacing w:after="0" w:line="240" w:lineRule="auto"/>
      </w:pPr>
      <w:r>
        <w:separator/>
      </w:r>
    </w:p>
  </w:endnote>
  <w:endnote w:type="continuationSeparator" w:id="0">
    <w:p w:rsidR="00FE1DAF" w:rsidRDefault="00FE1DA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ller">
    <w:panose1 w:val="02000503030000020004"/>
    <w:charset w:val="00"/>
    <w:family w:val="auto"/>
    <w:pitch w:val="variable"/>
    <w:sig w:usb0="A00000AF" w:usb1="5000205B" w:usb2="00000000" w:usb3="00000000" w:csb0="00000093" w:csb1="00000000"/>
  </w:font>
  <w:font w:name="DINPro">
    <w:altName w:val="Arial"/>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DAF" w:rsidRDefault="00FE1DAF" w:rsidP="00014AE4">
      <w:pPr>
        <w:spacing w:after="0" w:line="240" w:lineRule="auto"/>
      </w:pPr>
      <w:r>
        <w:separator/>
      </w:r>
    </w:p>
  </w:footnote>
  <w:footnote w:type="continuationSeparator" w:id="0">
    <w:p w:rsidR="00FE1DAF" w:rsidRDefault="00FE1DA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6A6FF3" w:rsidP="00C93D17">
                          <w:pPr>
                            <w:jc w:val="right"/>
                            <w:rPr>
                              <w:rFonts w:ascii="Arial" w:hAnsi="Arial" w:cs="Arial"/>
                              <w:i/>
                              <w:sz w:val="18"/>
                              <w:szCs w:val="18"/>
                            </w:rPr>
                          </w:pPr>
                          <w:hyperlink r:id="rId2"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6A6FF3" w:rsidP="00C93D17">
                    <w:pPr>
                      <w:jc w:val="right"/>
                      <w:rPr>
                        <w:rFonts w:ascii="Arial" w:hAnsi="Arial" w:cs="Arial"/>
                        <w:i/>
                        <w:sz w:val="18"/>
                        <w:szCs w:val="18"/>
                      </w:rPr>
                    </w:pPr>
                    <w:hyperlink r:id="rId3"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32487C"/>
    <w:multiLevelType w:val="hybridMultilevel"/>
    <w:tmpl w:val="DD687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ika Gundermann">
    <w15:presenceInfo w15:providerId="Windows Live" w15:userId="8261bf729ea14968"/>
  </w15:person>
  <w15:person w15:author="Bliss, Christina">
    <w15:presenceInfo w15:providerId="AD" w15:userId="S-1-5-21-600743540-3401038966-3930339309-3658"/>
  </w15:person>
  <w15:person w15:author="Kahle, Regina">
    <w15:presenceInfo w15:providerId="AD" w15:userId="S-1-5-21-600743540-3401038966-3930339309-3118"/>
  </w15:person>
  <w15:person w15:author="Gundermann, Angelika">
    <w15:presenceInfo w15:providerId="AD" w15:userId="S-1-5-21-600743540-3401038966-3930339309-2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sDel="0" w:formatting="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2333FC"/>
    <w:rsid w:val="002A297D"/>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A6FF3"/>
    <w:rsid w:val="006D5D2F"/>
    <w:rsid w:val="00723B4B"/>
    <w:rsid w:val="00745EE5"/>
    <w:rsid w:val="0074684B"/>
    <w:rsid w:val="007930AE"/>
    <w:rsid w:val="00862F3E"/>
    <w:rsid w:val="008C09A8"/>
    <w:rsid w:val="008C1D48"/>
    <w:rsid w:val="00913C77"/>
    <w:rsid w:val="0095483E"/>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17A67"/>
    <w:rsid w:val="00DB4FF9"/>
    <w:rsid w:val="00E056E0"/>
    <w:rsid w:val="00E53294"/>
    <w:rsid w:val="00E5546C"/>
    <w:rsid w:val="00E678F7"/>
    <w:rsid w:val="00E84DD0"/>
    <w:rsid w:val="00E92149"/>
    <w:rsid w:val="00ED0DBD"/>
    <w:rsid w:val="00ED65AA"/>
    <w:rsid w:val="00EE3EE3"/>
    <w:rsid w:val="00F822AC"/>
    <w:rsid w:val="00FD3A72"/>
    <w:rsid w:val="00FD4313"/>
    <w:rsid w:val="00FE1D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6A6F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6A6F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styleId="Listenabsatz">
    <w:name w:val="List Paragraph"/>
    <w:basedOn w:val="Standard"/>
    <w:uiPriority w:val="34"/>
    <w:qFormat/>
    <w:rsid w:val="008C09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Arial" w:eastAsiaTheme="minorEastAsia" w:hAnsi="Arial" w:cs="Arial"/>
      <w:color w:val="auto"/>
      <w:bdr w:val="none" w:sz="0" w:space="0" w:color="auto"/>
    </w:rPr>
  </w:style>
  <w:style w:type="paragraph" w:styleId="Funotentext">
    <w:name w:val="footnote text"/>
    <w:basedOn w:val="Standard"/>
    <w:link w:val="FunotentextZchn"/>
    <w:uiPriority w:val="99"/>
    <w:unhideWhenUsed/>
    <w:rsid w:val="008C09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Arial" w:eastAsiaTheme="minorEastAsia" w:hAnsi="Arial" w:cs="Arial"/>
      <w:color w:val="auto"/>
      <w:sz w:val="24"/>
      <w:szCs w:val="24"/>
      <w:bdr w:val="none" w:sz="0" w:space="0" w:color="auto"/>
    </w:rPr>
  </w:style>
  <w:style w:type="character" w:customStyle="1" w:styleId="FunotentextZchn">
    <w:name w:val="Fußnotentext Zchn"/>
    <w:basedOn w:val="Absatz-Standardschriftart"/>
    <w:link w:val="Funotentext"/>
    <w:uiPriority w:val="99"/>
    <w:rsid w:val="008C09A8"/>
    <w:rPr>
      <w:rFonts w:ascii="Arial" w:eastAsiaTheme="minorEastAsia" w:hAnsi="Arial" w:cs="Arial"/>
      <w:sz w:val="24"/>
      <w:szCs w:val="24"/>
      <w:u w:color="000000"/>
      <w:lang w:eastAsia="de-DE"/>
    </w:rPr>
  </w:style>
  <w:style w:type="character" w:customStyle="1" w:styleId="berschrift1Zchn">
    <w:name w:val="Überschrift 1 Zchn"/>
    <w:basedOn w:val="Absatz-Standardschriftart"/>
    <w:link w:val="berschrift1"/>
    <w:uiPriority w:val="9"/>
    <w:rsid w:val="006A6FF3"/>
    <w:rPr>
      <w:rFonts w:asciiTheme="majorHAnsi" w:eastAsiaTheme="majorEastAsia" w:hAnsiTheme="majorHAnsi" w:cstheme="majorBidi"/>
      <w:color w:val="365F91" w:themeColor="accent1" w:themeShade="BF"/>
      <w:sz w:val="32"/>
      <w:szCs w:val="32"/>
      <w:u w:color="000000"/>
      <w:bdr w:val="nil"/>
      <w:lang w:eastAsia="de-DE"/>
    </w:rPr>
  </w:style>
  <w:style w:type="character" w:styleId="Fett">
    <w:name w:val="Strong"/>
    <w:basedOn w:val="Absatz-Standardschriftart"/>
    <w:uiPriority w:val="22"/>
    <w:qFormat/>
    <w:rsid w:val="006A6FF3"/>
    <w:rPr>
      <w:b/>
      <w:bCs/>
    </w:rPr>
  </w:style>
  <w:style w:type="character" w:styleId="Hervorhebung">
    <w:name w:val="Emphasis"/>
    <w:basedOn w:val="Absatz-Standardschriftart"/>
    <w:uiPriority w:val="20"/>
    <w:qFormat/>
    <w:rsid w:val="006A6FF3"/>
    <w:rPr>
      <w:i/>
      <w:iCs/>
    </w:rPr>
  </w:style>
  <w:style w:type="character" w:customStyle="1" w:styleId="berschrift2Zchn">
    <w:name w:val="Überschrift 2 Zchn"/>
    <w:basedOn w:val="Absatz-Standardschriftart"/>
    <w:link w:val="berschrift2"/>
    <w:uiPriority w:val="9"/>
    <w:semiHidden/>
    <w:rsid w:val="006A6FF3"/>
    <w:rPr>
      <w:rFonts w:asciiTheme="majorHAnsi" w:eastAsiaTheme="majorEastAsia" w:hAnsiTheme="majorHAnsi" w:cstheme="majorBidi"/>
      <w:color w:val="365F91" w:themeColor="accent1" w:themeShade="BF"/>
      <w:sz w:val="26"/>
      <w:szCs w:val="26"/>
      <w:u w:color="000000"/>
      <w:bdr w:val="nil"/>
      <w:lang w:eastAsia="de-DE"/>
    </w:rPr>
  </w:style>
  <w:style w:type="paragraph" w:styleId="StandardWeb">
    <w:name w:val="Normal (Web)"/>
    <w:basedOn w:val="Standard"/>
    <w:uiPriority w:val="99"/>
    <w:semiHidden/>
    <w:unhideWhenUsed/>
    <w:rsid w:val="006A6F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1054">
      <w:bodyDiv w:val="1"/>
      <w:marLeft w:val="0"/>
      <w:marRight w:val="0"/>
      <w:marTop w:val="0"/>
      <w:marBottom w:val="0"/>
      <w:divBdr>
        <w:top w:val="none" w:sz="0" w:space="0" w:color="auto"/>
        <w:left w:val="none" w:sz="0" w:space="0" w:color="auto"/>
        <w:bottom w:val="none" w:sz="0" w:space="0" w:color="auto"/>
        <w:right w:val="none" w:sz="0" w:space="0" w:color="auto"/>
      </w:divBdr>
    </w:div>
    <w:div w:id="365106949">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867912925">
      <w:bodyDiv w:val="1"/>
      <w:marLeft w:val="0"/>
      <w:marRight w:val="0"/>
      <w:marTop w:val="0"/>
      <w:marBottom w:val="0"/>
      <w:divBdr>
        <w:top w:val="none" w:sz="0" w:space="0" w:color="auto"/>
        <w:left w:val="none" w:sz="0" w:space="0" w:color="auto"/>
        <w:bottom w:val="none" w:sz="0" w:space="0" w:color="auto"/>
        <w:right w:val="none" w:sz="0" w:space="0" w:color="auto"/>
      </w:divBdr>
    </w:div>
    <w:div w:id="971908843">
      <w:bodyDiv w:val="1"/>
      <w:marLeft w:val="0"/>
      <w:marRight w:val="0"/>
      <w:marTop w:val="0"/>
      <w:marBottom w:val="0"/>
      <w:divBdr>
        <w:top w:val="none" w:sz="0" w:space="0" w:color="auto"/>
        <w:left w:val="none" w:sz="0" w:space="0" w:color="auto"/>
        <w:bottom w:val="none" w:sz="0" w:space="0" w:color="auto"/>
        <w:right w:val="none" w:sz="0" w:space="0" w:color="auto"/>
      </w:divBdr>
    </w:div>
    <w:div w:id="1145513881">
      <w:bodyDiv w:val="1"/>
      <w:marLeft w:val="0"/>
      <w:marRight w:val="0"/>
      <w:marTop w:val="0"/>
      <w:marBottom w:val="0"/>
      <w:divBdr>
        <w:top w:val="none" w:sz="0" w:space="0" w:color="auto"/>
        <w:left w:val="none" w:sz="0" w:space="0" w:color="auto"/>
        <w:bottom w:val="none" w:sz="0" w:space="0" w:color="auto"/>
        <w:right w:val="none" w:sz="0" w:space="0" w:color="auto"/>
      </w:divBdr>
    </w:div>
    <w:div w:id="1161118791">
      <w:bodyDiv w:val="1"/>
      <w:marLeft w:val="0"/>
      <w:marRight w:val="0"/>
      <w:marTop w:val="0"/>
      <w:marBottom w:val="0"/>
      <w:divBdr>
        <w:top w:val="none" w:sz="0" w:space="0" w:color="auto"/>
        <w:left w:val="none" w:sz="0" w:space="0" w:color="auto"/>
        <w:bottom w:val="none" w:sz="0" w:space="0" w:color="auto"/>
        <w:right w:val="none" w:sz="0" w:space="0" w:color="auto"/>
      </w:divBdr>
    </w:div>
    <w:div w:id="1247106009">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735469536">
      <w:bodyDiv w:val="1"/>
      <w:marLeft w:val="0"/>
      <w:marRight w:val="0"/>
      <w:marTop w:val="0"/>
      <w:marBottom w:val="0"/>
      <w:divBdr>
        <w:top w:val="none" w:sz="0" w:space="0" w:color="auto"/>
        <w:left w:val="none" w:sz="0" w:space="0" w:color="auto"/>
        <w:bottom w:val="none" w:sz="0" w:space="0" w:color="auto"/>
        <w:right w:val="none" w:sz="0" w:space="0" w:color="auto"/>
      </w:divBdr>
    </w:div>
    <w:div w:id="178292008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0C36A-818F-4928-8058-5649D4709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1ACF1C6B</Template>
  <TotalTime>0</TotalTime>
  <Pages>3</Pages>
  <Words>1773</Words>
  <Characters>11173</Characters>
  <Application>Microsoft Office Word</Application>
  <DocSecurity>4</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Bliss, Christina</cp:lastModifiedBy>
  <cp:revision>2</cp:revision>
  <cp:lastPrinted>2015-10-16T10:30:00Z</cp:lastPrinted>
  <dcterms:created xsi:type="dcterms:W3CDTF">2020-03-12T11:56:00Z</dcterms:created>
  <dcterms:modified xsi:type="dcterms:W3CDTF">2020-03-12T11:56:00Z</dcterms:modified>
</cp:coreProperties>
</file>