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E3" w:rsidRDefault="00A745E3" w:rsidP="00A745E3">
      <w:pPr>
        <w:pStyle w:val="Materialtyp1"/>
      </w:pPr>
      <w:r>
        <w:t>Erfahrungsbericht</w:t>
      </w:r>
    </w:p>
    <w:p w:rsidR="00D857E4" w:rsidRDefault="004A169C" w:rsidP="00D857E4">
      <w:pPr>
        <w:pStyle w:val="Headline"/>
        <w:rPr>
          <w:lang w:eastAsia="de-CH"/>
        </w:rPr>
      </w:pPr>
      <w:ins w:id="0" w:author="Angelika Gundermann" w:date="2016-08-18T10:42:00Z">
        <w:r>
          <w:rPr>
            <w:lang w:eastAsia="de-CH"/>
          </w:rPr>
          <w:t>Soziales Lernen und Coaching</w:t>
        </w:r>
      </w:ins>
      <w:del w:id="1" w:author="Angelika Gundermann" w:date="2016-08-18T10:42:00Z">
        <w:r w:rsidR="00D857E4" w:rsidDel="004A169C">
          <w:rPr>
            <w:lang w:eastAsia="de-CH"/>
          </w:rPr>
          <w:delText>Fehlende Basiskompetenzen durch schlechte Lernerfahrungen</w:delText>
        </w:r>
      </w:del>
      <w:del w:id="2" w:author="Angelika Gundermann" w:date="2016-08-18T10:29:00Z">
        <w:r w:rsidR="00D857E4" w:rsidDel="00B52DCF">
          <w:rPr>
            <w:lang w:eastAsia="de-CH"/>
          </w:rPr>
          <w:delText xml:space="preserve">. </w:delText>
        </w:r>
        <w:r w:rsidR="00D857E4" w:rsidRPr="00875955" w:rsidDel="00B52DCF">
          <w:rPr>
            <w:lang w:eastAsia="de-CH"/>
          </w:rPr>
          <w:delText>So sieht man die Gruppe der</w:delText>
        </w:r>
        <w:r w:rsidR="00D857E4" w:rsidDel="00B52DCF">
          <w:rPr>
            <w:lang w:eastAsia="de-CH"/>
          </w:rPr>
          <w:delText xml:space="preserve"> </w:delText>
        </w:r>
        <w:r w:rsidR="00D857E4" w:rsidRPr="006B5DA5" w:rsidDel="00B52DCF">
          <w:rPr>
            <w:lang w:eastAsia="de-CH"/>
          </w:rPr>
          <w:delText>Geringqualifizierte</w:delText>
        </w:r>
        <w:r w:rsidR="00D857E4" w:rsidDel="00B52DCF">
          <w:rPr>
            <w:lang w:eastAsia="de-CH"/>
          </w:rPr>
          <w:delText>n</w:delText>
        </w:r>
        <w:r w:rsidR="00D857E4" w:rsidRPr="006B5DA5" w:rsidDel="00B52DCF">
          <w:rPr>
            <w:lang w:eastAsia="de-CH"/>
          </w:rPr>
          <w:delText xml:space="preserve"> in Österreich</w:delText>
        </w:r>
        <w:r w:rsidR="00D857E4" w:rsidDel="00B52DCF">
          <w:rPr>
            <w:lang w:eastAsia="de-CH"/>
          </w:rPr>
          <w:delText>.</w:delText>
        </w:r>
      </w:del>
    </w:p>
    <w:p w:rsidR="00D857E4" w:rsidRPr="00875955" w:rsidDel="00B52DCF" w:rsidRDefault="00D857E4" w:rsidP="00D857E4">
      <w:pPr>
        <w:pStyle w:val="Teaser"/>
        <w:rPr>
          <w:del w:id="3" w:author="Angelika Gundermann" w:date="2016-08-18T10:29:00Z"/>
          <w:lang w:eastAsia="de-CH"/>
        </w:rPr>
      </w:pPr>
      <w:del w:id="4" w:author="Angelika Gundermann" w:date="2016-08-18T10:29:00Z">
        <w:r w:rsidRPr="00875955" w:rsidDel="00B52DCF">
          <w:rPr>
            <w:lang w:eastAsia="de-CH"/>
          </w:rPr>
          <w:delText>Zur Situation in Österreich schreiben Helmut Kronika und Elisabeth Ulz von BEST in Wien:</w:delText>
        </w:r>
      </w:del>
    </w:p>
    <w:p w:rsidR="00D857E4" w:rsidRPr="00875955" w:rsidRDefault="00D857E4">
      <w:pPr>
        <w:pStyle w:val="Teaser"/>
        <w:rPr>
          <w:lang w:eastAsia="de-CH"/>
        </w:rPr>
        <w:pPrChange w:id="5" w:author="Angelika Gundermann" w:date="2016-08-18T10:30:00Z">
          <w:pPr>
            <w:pStyle w:val="Flietext"/>
          </w:pPr>
        </w:pPrChange>
      </w:pPr>
      <w:r w:rsidRPr="00875955">
        <w:rPr>
          <w:lang w:eastAsia="de-CH"/>
        </w:rPr>
        <w:t xml:space="preserve">Zur Zielgruppe der Geringqualifizierten zählen im arbeitsmarktpolitischen Bereich in Österreich </w:t>
      </w:r>
      <w:del w:id="6" w:author="Angelika Gundermann" w:date="2016-08-18T10:30:00Z">
        <w:r w:rsidRPr="00875955" w:rsidDel="00B52DCF">
          <w:rPr>
            <w:lang w:eastAsia="de-CH"/>
          </w:rPr>
          <w:delText xml:space="preserve">und insbesondere in Kurs- und Beratungsprojekten bei </w:delText>
        </w:r>
        <w:r w:rsidR="00144F27" w:rsidDel="00B52DCF">
          <w:fldChar w:fldCharType="begin"/>
        </w:r>
        <w:r w:rsidR="00144F27" w:rsidDel="00B52DCF">
          <w:delInstrText xml:space="preserve"> HYPERLINK "http://www.best.at/" </w:delInstrText>
        </w:r>
        <w:r w:rsidR="00144F27" w:rsidDel="00B52DCF">
          <w:fldChar w:fldCharType="separate"/>
        </w:r>
        <w:r w:rsidRPr="00D857E4" w:rsidDel="00B52DCF">
          <w:rPr>
            <w:rStyle w:val="Hyperlink"/>
            <w:rFonts w:eastAsia="Times New Roman"/>
            <w:spacing w:val="2"/>
            <w:lang w:eastAsia="de-CH"/>
          </w:rPr>
          <w:delText>BEST</w:delText>
        </w:r>
        <w:r w:rsidR="00144F27" w:rsidDel="00B52DCF">
          <w:rPr>
            <w:rStyle w:val="Hyperlink"/>
            <w:rFonts w:eastAsia="Times New Roman"/>
            <w:spacing w:val="2"/>
            <w:lang w:eastAsia="de-CH"/>
          </w:rPr>
          <w:fldChar w:fldCharType="end"/>
        </w:r>
        <w:r w:rsidDel="00B52DCF">
          <w:rPr>
            <w:lang w:eastAsia="de-CH"/>
          </w:rPr>
          <w:delText xml:space="preserve"> </w:delText>
        </w:r>
      </w:del>
      <w:r>
        <w:rPr>
          <w:lang w:eastAsia="de-CH"/>
        </w:rPr>
        <w:t>al</w:t>
      </w:r>
      <w:r w:rsidRPr="00875955">
        <w:rPr>
          <w:lang w:eastAsia="de-CH"/>
        </w:rPr>
        <w:t>le Personen, die keinen Pflichtschulabschluss oder lediglich einen Pflichtschulabschluss vorweisen können beziehungsweise Personen, die ihre Lehre abgebrochen haben</w:t>
      </w:r>
      <w:ins w:id="7" w:author="Gundermann, Angelika" w:date="2017-05-22T08:53:00Z">
        <w:r w:rsidR="00707FD1">
          <w:rPr>
            <w:lang w:eastAsia="de-CH"/>
          </w:rPr>
          <w:t xml:space="preserve"> oder </w:t>
        </w:r>
      </w:ins>
      <w:del w:id="8" w:author="Gundermann, Angelika" w:date="2017-05-22T08:53:00Z">
        <w:r w:rsidRPr="00875955" w:rsidDel="00707FD1">
          <w:rPr>
            <w:lang w:eastAsia="de-CH"/>
          </w:rPr>
          <w:delText xml:space="preserve">. </w:delText>
        </w:r>
        <w:r w:rsidDel="00707FD1">
          <w:rPr>
            <w:lang w:eastAsia="de-CH"/>
          </w:rPr>
          <w:delText>A</w:delText>
        </w:r>
        <w:r w:rsidRPr="00875955" w:rsidDel="00707FD1">
          <w:rPr>
            <w:lang w:eastAsia="de-CH"/>
          </w:rPr>
          <w:delText>uch</w:delText>
        </w:r>
        <w:r w:rsidDel="00707FD1">
          <w:rPr>
            <w:lang w:eastAsia="de-CH"/>
          </w:rPr>
          <w:delText xml:space="preserve"> werden</w:delText>
        </w:r>
        <w:r w:rsidRPr="00875955" w:rsidDel="00707FD1">
          <w:rPr>
            <w:lang w:eastAsia="de-CH"/>
          </w:rPr>
          <w:delText xml:space="preserve"> Personen dazu </w:delText>
        </w:r>
        <w:r w:rsidDel="00707FD1">
          <w:rPr>
            <w:lang w:eastAsia="de-CH"/>
          </w:rPr>
          <w:delText>ge</w:delText>
        </w:r>
        <w:r w:rsidRPr="00875955" w:rsidDel="00707FD1">
          <w:rPr>
            <w:lang w:eastAsia="de-CH"/>
          </w:rPr>
          <w:delText>zähl</w:delText>
        </w:r>
        <w:r w:rsidDel="00707FD1">
          <w:rPr>
            <w:lang w:eastAsia="de-CH"/>
          </w:rPr>
          <w:delText>t</w:delText>
        </w:r>
        <w:r w:rsidRPr="00875955" w:rsidDel="00707FD1">
          <w:rPr>
            <w:lang w:eastAsia="de-CH"/>
          </w:rPr>
          <w:delText xml:space="preserve">, </w:delText>
        </w:r>
      </w:del>
      <w:r w:rsidRPr="00875955">
        <w:rPr>
          <w:lang w:eastAsia="de-CH"/>
        </w:rPr>
        <w:t>die deutliche Probleme mit Kulturtechniken aufweisen.</w:t>
      </w:r>
      <w:bookmarkStart w:id="9" w:name="_GoBack"/>
      <w:bookmarkEnd w:id="9"/>
      <w:r>
        <w:rPr>
          <w:lang w:eastAsia="de-CH"/>
        </w:rPr>
        <w:t xml:space="preserve"> </w:t>
      </w:r>
      <w:r w:rsidRPr="00875955">
        <w:rPr>
          <w:lang w:eastAsia="de-CH"/>
        </w:rPr>
        <w:t>Die grundsätzliche Herausforderung, die bei dieser Personengruppe auftritt, ist die Schwierigkeit, aufgrund fehlender Basiskompetenzen erfolgreich in den Arbeitsmarkt einzutreten.</w:t>
      </w:r>
      <w:ins w:id="10" w:author="Angelika Gundermann" w:date="2016-08-18T10:32:00Z">
        <w:r w:rsidR="00B52DCF">
          <w:rPr>
            <w:lang w:eastAsia="de-CH"/>
          </w:rPr>
          <w:t xml:space="preserve"> Helmut </w:t>
        </w:r>
        <w:proofErr w:type="spellStart"/>
        <w:r w:rsidR="00B52DCF">
          <w:rPr>
            <w:lang w:eastAsia="de-CH"/>
          </w:rPr>
          <w:t>Kronika</w:t>
        </w:r>
        <w:proofErr w:type="spellEnd"/>
        <w:r w:rsidR="00B52DCF">
          <w:rPr>
            <w:lang w:eastAsia="de-CH"/>
          </w:rPr>
          <w:t xml:space="preserve"> und Elisabeth </w:t>
        </w:r>
        <w:proofErr w:type="spellStart"/>
        <w:r w:rsidR="00B52DCF">
          <w:rPr>
            <w:lang w:eastAsia="de-CH"/>
          </w:rPr>
          <w:t>Ulz</w:t>
        </w:r>
        <w:proofErr w:type="spellEnd"/>
        <w:r w:rsidR="00B52DCF">
          <w:rPr>
            <w:lang w:eastAsia="de-CH"/>
          </w:rPr>
          <w:t xml:space="preserve"> vom BEST</w:t>
        </w:r>
      </w:ins>
      <w:ins w:id="11" w:author="Angelika Gundermann" w:date="2016-08-18T10:34:00Z">
        <w:r w:rsidR="00B52DCF" w:rsidRPr="00B52DCF">
          <w:t xml:space="preserve"> </w:t>
        </w:r>
        <w:r w:rsidR="00B52DCF" w:rsidRPr="00B52DCF">
          <w:rPr>
            <w:lang w:eastAsia="de-CH"/>
          </w:rPr>
          <w:t xml:space="preserve">Institut </w:t>
        </w:r>
        <w:del w:id="12" w:author="Gundermann, Angelika" w:date="2017-05-22T08:53:00Z">
          <w:r w:rsidR="00B52DCF" w:rsidRPr="00B52DCF" w:rsidDel="00707FD1">
            <w:rPr>
              <w:lang w:eastAsia="de-CH"/>
            </w:rPr>
            <w:delText>für berufsbezogene Weiterbildung und Personaltraining GmbH</w:delText>
          </w:r>
        </w:del>
      </w:ins>
      <w:ins w:id="13" w:author="Angelika Gundermann" w:date="2016-08-18T10:32:00Z">
        <w:del w:id="14" w:author="Gundermann, Angelika" w:date="2017-05-22T08:53:00Z">
          <w:r w:rsidR="00B52DCF" w:rsidDel="00707FD1">
            <w:rPr>
              <w:lang w:eastAsia="de-CH"/>
            </w:rPr>
            <w:delText xml:space="preserve"> </w:delText>
          </w:r>
        </w:del>
        <w:r w:rsidR="00B52DCF">
          <w:rPr>
            <w:lang w:eastAsia="de-CH"/>
          </w:rPr>
          <w:t xml:space="preserve">in Wien beschreiben ihre Erfahrungen als Anbieter von </w:t>
        </w:r>
      </w:ins>
      <w:ins w:id="15" w:author="Angelika Gundermann" w:date="2016-08-18T10:34:00Z">
        <w:r w:rsidR="00B52DCF">
          <w:rPr>
            <w:lang w:eastAsia="de-CH"/>
          </w:rPr>
          <w:t>Kursen und Coaching.</w:t>
        </w:r>
      </w:ins>
    </w:p>
    <w:p w:rsidR="00D857E4" w:rsidRPr="00875955" w:rsidRDefault="00D857E4" w:rsidP="00D857E4">
      <w:pPr>
        <w:pStyle w:val="Flietext"/>
        <w:rPr>
          <w:rFonts w:eastAsia="Times New Roman"/>
          <w:spacing w:val="2"/>
          <w:szCs w:val="24"/>
          <w:lang w:eastAsia="de-CH"/>
        </w:rPr>
      </w:pPr>
      <w:r w:rsidRPr="00875955">
        <w:rPr>
          <w:rFonts w:eastAsia="Times New Roman"/>
          <w:spacing w:val="2"/>
          <w:szCs w:val="24"/>
          <w:lang w:eastAsia="de-CH"/>
        </w:rPr>
        <w:t xml:space="preserve">Eine </w:t>
      </w:r>
      <w:del w:id="16" w:author="Angelika Gundermann" w:date="2016-08-18T10:35:00Z">
        <w:r w:rsidRPr="00875955" w:rsidDel="00B52DCF">
          <w:rPr>
            <w:rFonts w:eastAsia="Times New Roman"/>
            <w:spacing w:val="2"/>
            <w:szCs w:val="24"/>
            <w:lang w:eastAsia="de-CH"/>
          </w:rPr>
          <w:delText xml:space="preserve">weitere </w:delText>
        </w:r>
      </w:del>
      <w:r w:rsidRPr="00875955">
        <w:rPr>
          <w:rFonts w:eastAsia="Times New Roman"/>
          <w:spacing w:val="2"/>
          <w:szCs w:val="24"/>
          <w:lang w:eastAsia="de-CH"/>
        </w:rPr>
        <w:t xml:space="preserve">Herausforderung stellen schlechte Lernerfahrungen der Zielgruppe im schulischen Kontext dar, wodurch die Motivation </w:t>
      </w:r>
      <w:del w:id="17" w:author="Angelika Gundermann" w:date="2016-08-18T10:31:00Z">
        <w:r w:rsidRPr="00875955" w:rsidDel="00B52DCF">
          <w:rPr>
            <w:rFonts w:eastAsia="Times New Roman"/>
            <w:spacing w:val="2"/>
            <w:szCs w:val="24"/>
            <w:lang w:eastAsia="de-CH"/>
          </w:rPr>
          <w:delText xml:space="preserve">einer </w:delText>
        </w:r>
      </w:del>
      <w:ins w:id="18" w:author="Angelika Gundermann" w:date="2016-08-18T10:31:00Z">
        <w:r w:rsidR="00B52DCF">
          <w:rPr>
            <w:rFonts w:eastAsia="Times New Roman"/>
            <w:spacing w:val="2"/>
            <w:szCs w:val="24"/>
            <w:lang w:eastAsia="de-CH"/>
          </w:rPr>
          <w:t>für eine</w:t>
        </w:r>
        <w:r w:rsidR="00B52DCF" w:rsidRPr="00875955">
          <w:rPr>
            <w:rFonts w:eastAsia="Times New Roman"/>
            <w:spacing w:val="2"/>
            <w:szCs w:val="24"/>
            <w:lang w:eastAsia="de-CH"/>
          </w:rPr>
          <w:t xml:space="preserve"> </w:t>
        </w:r>
      </w:ins>
      <w:r w:rsidRPr="00875955">
        <w:rPr>
          <w:rFonts w:eastAsia="Times New Roman"/>
          <w:spacing w:val="2"/>
          <w:szCs w:val="24"/>
          <w:lang w:eastAsia="de-CH"/>
        </w:rPr>
        <w:t>Kursteilnahme meist sehr gering ist. Daher ist bei dieser Personengruppe ein großes Maß an Motivationsarbeit für die weitere berufliche Zielwegplanung essentiell, welche bei BEST beispielsweise durch Einzelcoaching gefördert wird. In diesem Bereich wird in Schulungen überwiegend bei der Verbesserung der Basiskompetenzen und weiteren Einzelcoaching-Maßnahmen angesetzt sowie auf Beratungsstellen verwiesen.</w:t>
      </w:r>
    </w:p>
    <w:p w:rsidR="00D857E4" w:rsidRPr="00875955" w:rsidRDefault="00D857E4" w:rsidP="00D857E4">
      <w:pPr>
        <w:pStyle w:val="Flietext"/>
        <w:rPr>
          <w:rFonts w:eastAsia="Times New Roman"/>
          <w:spacing w:val="2"/>
          <w:szCs w:val="24"/>
          <w:lang w:eastAsia="de-CH"/>
        </w:rPr>
      </w:pPr>
      <w:r w:rsidRPr="00875955">
        <w:rPr>
          <w:rFonts w:eastAsia="Times New Roman"/>
          <w:spacing w:val="2"/>
          <w:szCs w:val="24"/>
          <w:lang w:eastAsia="de-CH"/>
        </w:rPr>
        <w:t xml:space="preserve">Ein wichtiger Bereich bei Bildungsmaßnahmen </w:t>
      </w:r>
      <w:del w:id="19" w:author="Angelika Gundermann" w:date="2016-08-18T10:35:00Z">
        <w:r w:rsidRPr="00875955" w:rsidDel="00B52DCF">
          <w:rPr>
            <w:rFonts w:eastAsia="Times New Roman"/>
            <w:spacing w:val="2"/>
            <w:szCs w:val="24"/>
            <w:lang w:eastAsia="de-CH"/>
          </w:rPr>
          <w:delText xml:space="preserve">dieser </w:delText>
        </w:r>
      </w:del>
      <w:ins w:id="20" w:author="Angelika Gundermann" w:date="2016-08-18T10:35:00Z">
        <w:r w:rsidR="00B52DCF">
          <w:rPr>
            <w:rFonts w:eastAsia="Times New Roman"/>
            <w:spacing w:val="2"/>
            <w:szCs w:val="24"/>
            <w:lang w:eastAsia="de-CH"/>
          </w:rPr>
          <w:t>für diese</w:t>
        </w:r>
        <w:r w:rsidR="00B52DCF" w:rsidRPr="00875955">
          <w:rPr>
            <w:rFonts w:eastAsia="Times New Roman"/>
            <w:spacing w:val="2"/>
            <w:szCs w:val="24"/>
            <w:lang w:eastAsia="de-CH"/>
          </w:rPr>
          <w:t xml:space="preserve"> </w:t>
        </w:r>
      </w:ins>
      <w:r w:rsidRPr="00875955">
        <w:rPr>
          <w:rFonts w:eastAsia="Times New Roman"/>
          <w:spacing w:val="2"/>
          <w:szCs w:val="24"/>
          <w:lang w:eastAsia="de-CH"/>
        </w:rPr>
        <w:t xml:space="preserve">Zielgruppe stellt bei BEST </w:t>
      </w:r>
      <w:ins w:id="21" w:author="Gundermann, Angelika" w:date="2017-05-22T08:52:00Z">
        <w:r w:rsidR="00707FD1">
          <w:rPr>
            <w:rFonts w:eastAsia="Times New Roman"/>
            <w:spacing w:val="2"/>
            <w:szCs w:val="24"/>
            <w:lang w:eastAsia="de-CH"/>
          </w:rPr>
          <w:t xml:space="preserve">Institut </w:t>
        </w:r>
        <w:r w:rsidR="00707FD1" w:rsidRPr="00B52DCF">
          <w:rPr>
            <w:lang w:eastAsia="de-CH"/>
          </w:rPr>
          <w:t>für berufsbezogene Weiterbildung und Personaltraining GmbH</w:t>
        </w:r>
        <w:r w:rsidR="00707FD1">
          <w:rPr>
            <w:lang w:eastAsia="de-CH"/>
          </w:rPr>
          <w:t xml:space="preserve"> </w:t>
        </w:r>
      </w:ins>
      <w:r w:rsidRPr="00875955">
        <w:rPr>
          <w:rFonts w:eastAsia="Times New Roman"/>
          <w:spacing w:val="2"/>
          <w:szCs w:val="24"/>
          <w:lang w:eastAsia="de-CH"/>
        </w:rPr>
        <w:t>auch das Case</w:t>
      </w:r>
      <w:ins w:id="22" w:author="Angelika Gundermann" w:date="2016-08-18T10:35:00Z">
        <w:r w:rsidR="00B52DCF">
          <w:rPr>
            <w:rFonts w:eastAsia="Times New Roman"/>
            <w:spacing w:val="2"/>
            <w:szCs w:val="24"/>
            <w:lang w:eastAsia="de-CH"/>
          </w:rPr>
          <w:t xml:space="preserve"> </w:t>
        </w:r>
      </w:ins>
      <w:del w:id="23" w:author="Angelika Gundermann" w:date="2016-08-18T10:35:00Z">
        <w:r w:rsidRPr="00875955" w:rsidDel="00B52DCF">
          <w:rPr>
            <w:rFonts w:eastAsia="Times New Roman"/>
            <w:spacing w:val="2"/>
            <w:szCs w:val="24"/>
            <w:lang w:eastAsia="de-CH"/>
          </w:rPr>
          <w:delText>m</w:delText>
        </w:r>
      </w:del>
      <w:ins w:id="24" w:author="Angelika Gundermann" w:date="2016-08-18T10:35:00Z">
        <w:r w:rsidR="00B52DCF">
          <w:rPr>
            <w:rFonts w:eastAsia="Times New Roman"/>
            <w:spacing w:val="2"/>
            <w:szCs w:val="24"/>
            <w:lang w:eastAsia="de-CH"/>
          </w:rPr>
          <w:t>M</w:t>
        </w:r>
      </w:ins>
      <w:r w:rsidRPr="00875955">
        <w:rPr>
          <w:rFonts w:eastAsia="Times New Roman"/>
          <w:spacing w:val="2"/>
          <w:szCs w:val="24"/>
          <w:lang w:eastAsia="de-CH"/>
        </w:rPr>
        <w:t>anagement dar, wobei besonders darauf geachtet wird, dass in erster Linie die persönlichen Probleme der Teilnehmenden bewältigt werden und anschließend eine eigenständige Lebensführung gelingen kann. Denn dies ist die Voraussetzung für einen (Wieder-)Einstieg in den Arbeitsmarkt.</w:t>
      </w:r>
    </w:p>
    <w:p w:rsidR="0061089F" w:rsidDel="00B52DCF" w:rsidRDefault="0061089F" w:rsidP="00D857E4">
      <w:pPr>
        <w:pStyle w:val="Flietext"/>
        <w:rPr>
          <w:del w:id="25" w:author="Angelika Gundermann" w:date="2016-08-18T10:35:00Z"/>
          <w:rFonts w:eastAsia="Times New Roman"/>
          <w:spacing w:val="2"/>
          <w:szCs w:val="24"/>
          <w:lang w:eastAsia="de-CH"/>
        </w:rPr>
      </w:pPr>
      <w:del w:id="26" w:author="Angelika Gundermann" w:date="2016-08-18T10:35:00Z">
        <w:r w:rsidDel="00B52DCF">
          <w:rPr>
            <w:rFonts w:eastAsia="Times New Roman"/>
            <w:spacing w:val="2"/>
            <w:szCs w:val="24"/>
            <w:lang w:eastAsia="de-CH"/>
          </w:rPr>
          <w:br/>
        </w:r>
      </w:del>
    </w:p>
    <w:p w:rsidR="0061089F" w:rsidDel="00B52DCF" w:rsidRDefault="0061089F">
      <w:pPr>
        <w:pBdr>
          <w:top w:val="none" w:sz="0" w:space="0" w:color="auto"/>
          <w:left w:val="none" w:sz="0" w:space="0" w:color="auto"/>
          <w:bottom w:val="none" w:sz="0" w:space="0" w:color="auto"/>
          <w:right w:val="none" w:sz="0" w:space="0" w:color="auto"/>
          <w:between w:val="none" w:sz="0" w:space="0" w:color="auto"/>
          <w:bar w:val="none" w:sz="0" w:color="auto"/>
        </w:pBdr>
        <w:rPr>
          <w:del w:id="27" w:author="Angelika Gundermann" w:date="2016-08-18T10:35:00Z"/>
          <w:rFonts w:ascii="Arial" w:eastAsia="Times New Roman" w:hAnsi="Arial" w:cs="Arial"/>
          <w:spacing w:val="2"/>
          <w:sz w:val="24"/>
          <w:szCs w:val="24"/>
          <w:lang w:eastAsia="de-CH"/>
        </w:rPr>
      </w:pPr>
      <w:del w:id="28" w:author="Angelika Gundermann" w:date="2016-08-18T10:35:00Z">
        <w:r w:rsidDel="00B52DCF">
          <w:rPr>
            <w:rFonts w:eastAsia="Times New Roman"/>
            <w:spacing w:val="2"/>
            <w:szCs w:val="24"/>
            <w:lang w:eastAsia="de-CH"/>
          </w:rPr>
          <w:br w:type="page"/>
        </w:r>
      </w:del>
    </w:p>
    <w:p w:rsidR="00D857E4" w:rsidRDefault="00D857E4" w:rsidP="00D857E4">
      <w:pPr>
        <w:pStyle w:val="Flietext"/>
        <w:rPr>
          <w:rFonts w:eastAsia="Times New Roman"/>
          <w:spacing w:val="2"/>
          <w:szCs w:val="24"/>
          <w:lang w:eastAsia="de-CH"/>
        </w:rPr>
      </w:pPr>
      <w:r>
        <w:rPr>
          <w:rFonts w:eastAsia="Times New Roman"/>
          <w:spacing w:val="2"/>
          <w:szCs w:val="24"/>
          <w:lang w:eastAsia="de-CH"/>
        </w:rPr>
        <w:t>Der</w:t>
      </w:r>
      <w:r w:rsidRPr="00875955">
        <w:rPr>
          <w:rFonts w:eastAsia="Times New Roman"/>
          <w:spacing w:val="2"/>
          <w:szCs w:val="24"/>
          <w:lang w:eastAsia="de-CH"/>
        </w:rPr>
        <w:t xml:space="preserve"> Themenbereich der Stigmatisierung </w:t>
      </w:r>
      <w:r>
        <w:rPr>
          <w:rFonts w:eastAsia="Times New Roman"/>
          <w:spacing w:val="2"/>
          <w:szCs w:val="24"/>
          <w:lang w:eastAsia="de-CH"/>
        </w:rPr>
        <w:t>ist ein wichtiges Thema für die Arbeit mit der</w:t>
      </w:r>
      <w:r w:rsidRPr="00875955">
        <w:rPr>
          <w:rFonts w:eastAsia="Times New Roman"/>
          <w:spacing w:val="2"/>
          <w:szCs w:val="24"/>
          <w:lang w:eastAsia="de-CH"/>
        </w:rPr>
        <w:t xml:space="preserve"> Zielgruppe der Geringqualifizierten. </w:t>
      </w:r>
      <w:r>
        <w:rPr>
          <w:rFonts w:eastAsia="Times New Roman"/>
          <w:spacing w:val="2"/>
          <w:szCs w:val="24"/>
          <w:lang w:eastAsia="de-CH"/>
        </w:rPr>
        <w:t>Dabei gilt es der</w:t>
      </w:r>
      <w:r w:rsidRPr="00875955">
        <w:rPr>
          <w:rFonts w:eastAsia="Times New Roman"/>
          <w:spacing w:val="2"/>
          <w:szCs w:val="24"/>
          <w:lang w:eastAsia="de-CH"/>
        </w:rPr>
        <w:t xml:space="preserve"> Demotivierung der angesprochenen Personengruppe</w:t>
      </w:r>
      <w:r>
        <w:rPr>
          <w:rFonts w:eastAsia="Times New Roman"/>
          <w:spacing w:val="2"/>
          <w:szCs w:val="24"/>
          <w:lang w:eastAsia="de-CH"/>
        </w:rPr>
        <w:t xml:space="preserve"> – gerade auch durch ihre Stigmatisierung -</w:t>
      </w:r>
      <w:r w:rsidRPr="00875955">
        <w:rPr>
          <w:rFonts w:eastAsia="Times New Roman"/>
          <w:spacing w:val="2"/>
          <w:szCs w:val="24"/>
          <w:lang w:eastAsia="de-CH"/>
        </w:rPr>
        <w:t xml:space="preserve"> </w:t>
      </w:r>
      <w:del w:id="29" w:author="Angelika Gundermann" w:date="2016-08-18T10:36:00Z">
        <w:r w:rsidRPr="00875955" w:rsidDel="00B52DCF">
          <w:rPr>
            <w:rFonts w:eastAsia="Times New Roman"/>
            <w:spacing w:val="2"/>
            <w:szCs w:val="24"/>
            <w:lang w:eastAsia="de-CH"/>
          </w:rPr>
          <w:delText xml:space="preserve">entschieden </w:delText>
        </w:r>
      </w:del>
      <w:r w:rsidRPr="00875955">
        <w:rPr>
          <w:rFonts w:eastAsia="Times New Roman"/>
          <w:spacing w:val="2"/>
          <w:szCs w:val="24"/>
          <w:lang w:eastAsia="de-CH"/>
        </w:rPr>
        <w:t>entgegen zu wirken. Dies geschieht bei BEST durch folgende Angebote:</w:t>
      </w:r>
    </w:p>
    <w:p w:rsidR="00D857E4" w:rsidRPr="00875955" w:rsidRDefault="00D857E4" w:rsidP="00D857E4">
      <w:pPr>
        <w:pStyle w:val="AufzhlungPunkte"/>
        <w:rPr>
          <w:lang w:eastAsia="de-CH"/>
        </w:rPr>
      </w:pPr>
      <w:r w:rsidRPr="00875955">
        <w:rPr>
          <w:lang w:eastAsia="de-CH"/>
        </w:rPr>
        <w:t>niederschwellige Aufgaben und Angebote</w:t>
      </w:r>
    </w:p>
    <w:p w:rsidR="00D857E4" w:rsidRPr="00875955" w:rsidRDefault="00D857E4" w:rsidP="00D857E4">
      <w:pPr>
        <w:pStyle w:val="AufzhlungPunkte"/>
        <w:rPr>
          <w:lang w:eastAsia="de-CH"/>
        </w:rPr>
      </w:pPr>
      <w:r w:rsidRPr="00875955">
        <w:rPr>
          <w:lang w:eastAsia="de-CH"/>
        </w:rPr>
        <w:t>Übungsfirmen</w:t>
      </w:r>
    </w:p>
    <w:p w:rsidR="00D857E4" w:rsidRPr="00875955" w:rsidRDefault="00D857E4" w:rsidP="00D857E4">
      <w:pPr>
        <w:pStyle w:val="AufzhlungPunkte"/>
        <w:rPr>
          <w:lang w:eastAsia="de-CH"/>
        </w:rPr>
      </w:pPr>
      <w:r w:rsidRPr="00875955">
        <w:rPr>
          <w:lang w:eastAsia="de-CH"/>
        </w:rPr>
        <w:t>praktische Übungen</w:t>
      </w:r>
    </w:p>
    <w:p w:rsidR="00D857E4" w:rsidRPr="00875955" w:rsidRDefault="00D857E4" w:rsidP="00D857E4">
      <w:pPr>
        <w:pStyle w:val="Flietext"/>
        <w:rPr>
          <w:rFonts w:eastAsia="Times New Roman"/>
          <w:spacing w:val="2"/>
          <w:szCs w:val="24"/>
          <w:lang w:eastAsia="de-CH"/>
        </w:rPr>
      </w:pPr>
      <w:r w:rsidRPr="00875955">
        <w:rPr>
          <w:rFonts w:eastAsia="Times New Roman"/>
          <w:spacing w:val="2"/>
          <w:szCs w:val="24"/>
          <w:lang w:eastAsia="de-CH"/>
        </w:rPr>
        <w:lastRenderedPageBreak/>
        <w:t xml:space="preserve">Dadurch </w:t>
      </w:r>
      <w:r>
        <w:rPr>
          <w:rFonts w:eastAsia="Times New Roman"/>
          <w:spacing w:val="2"/>
          <w:szCs w:val="24"/>
          <w:lang w:eastAsia="de-CH"/>
        </w:rPr>
        <w:t>wird</w:t>
      </w:r>
      <w:r w:rsidRPr="00875955">
        <w:rPr>
          <w:rFonts w:eastAsia="Times New Roman"/>
          <w:spacing w:val="2"/>
          <w:szCs w:val="24"/>
          <w:lang w:eastAsia="de-CH"/>
        </w:rPr>
        <w:t xml:space="preserve"> eine Steigerung des Selbstbewusstseins der Teilnehmenden </w:t>
      </w:r>
      <w:r>
        <w:rPr>
          <w:rFonts w:eastAsia="Times New Roman"/>
          <w:spacing w:val="2"/>
          <w:szCs w:val="24"/>
          <w:lang w:eastAsia="de-CH"/>
        </w:rPr>
        <w:t>erreicht</w:t>
      </w:r>
      <w:r w:rsidRPr="00875955">
        <w:rPr>
          <w:rFonts w:eastAsia="Times New Roman"/>
          <w:spacing w:val="2"/>
          <w:szCs w:val="24"/>
          <w:lang w:eastAsia="de-CH"/>
        </w:rPr>
        <w:t xml:space="preserve">. </w:t>
      </w:r>
      <w:r>
        <w:rPr>
          <w:rFonts w:eastAsia="Times New Roman"/>
          <w:spacing w:val="2"/>
          <w:szCs w:val="24"/>
          <w:lang w:eastAsia="de-CH"/>
        </w:rPr>
        <w:t>Unterstützt wird diese Steigerung des Selbstbewusstseins durch eine Anerkennung</w:t>
      </w:r>
      <w:r w:rsidRPr="00875955">
        <w:rPr>
          <w:rFonts w:eastAsia="Times New Roman"/>
          <w:spacing w:val="2"/>
          <w:szCs w:val="24"/>
          <w:lang w:eastAsia="de-CH"/>
        </w:rPr>
        <w:t xml:space="preserve"> informelle</w:t>
      </w:r>
      <w:r>
        <w:rPr>
          <w:rFonts w:eastAsia="Times New Roman"/>
          <w:spacing w:val="2"/>
          <w:szCs w:val="24"/>
          <w:lang w:eastAsia="de-CH"/>
        </w:rPr>
        <w:t>r</w:t>
      </w:r>
      <w:r w:rsidRPr="00875955">
        <w:rPr>
          <w:rFonts w:eastAsia="Times New Roman"/>
          <w:spacing w:val="2"/>
          <w:szCs w:val="24"/>
          <w:lang w:eastAsia="de-CH"/>
        </w:rPr>
        <w:t xml:space="preserve"> Kompetenzen, die wichtige Potenziale für künftige berufliche Tätigkeiten darstellen.</w:t>
      </w:r>
    </w:p>
    <w:p w:rsidR="004B50A3" w:rsidRDefault="00D857E4" w:rsidP="00D857E4">
      <w:pPr>
        <w:pStyle w:val="Flietext"/>
        <w:rPr>
          <w:ins w:id="30" w:author="Kahle, Regina" w:date="2016-08-22T08:42:00Z"/>
          <w:rFonts w:eastAsia="Times New Roman"/>
          <w:spacing w:val="2"/>
          <w:szCs w:val="24"/>
          <w:lang w:eastAsia="de-CH"/>
        </w:rPr>
      </w:pPr>
      <w:r w:rsidRPr="00875955">
        <w:rPr>
          <w:rFonts w:eastAsia="Times New Roman"/>
          <w:spacing w:val="2"/>
          <w:szCs w:val="24"/>
          <w:lang w:eastAsia="de-CH"/>
        </w:rPr>
        <w:t xml:space="preserve">Hier kann auch auf praktische Bespiele aus BEST-Projekten verwiesen werden, wie beispielsweise </w:t>
      </w:r>
      <w:r w:rsidRPr="00875955">
        <w:rPr>
          <w:rFonts w:eastAsia="Times New Roman"/>
          <w:i/>
          <w:spacing w:val="2"/>
          <w:szCs w:val="24"/>
          <w:lang w:eastAsia="de-CH"/>
        </w:rPr>
        <w:t>ACE Wien West – Aktivierung, Coaching, EDV</w:t>
      </w:r>
      <w:r w:rsidRPr="00875955">
        <w:rPr>
          <w:rFonts w:eastAsia="Times New Roman"/>
          <w:spacing w:val="2"/>
          <w:szCs w:val="24"/>
          <w:lang w:eastAsia="de-CH"/>
        </w:rPr>
        <w:t xml:space="preserve">, </w:t>
      </w:r>
      <w:del w:id="31" w:author="Angelika Gundermann" w:date="2016-08-18T10:36:00Z">
        <w:r w:rsidRPr="00875955" w:rsidDel="00B52DCF">
          <w:rPr>
            <w:rFonts w:eastAsia="Times New Roman"/>
            <w:spacing w:val="2"/>
            <w:szCs w:val="24"/>
            <w:lang w:eastAsia="de-CH"/>
          </w:rPr>
          <w:delText xml:space="preserve">welches </w:delText>
        </w:r>
      </w:del>
      <w:r w:rsidRPr="00875955">
        <w:rPr>
          <w:rFonts w:eastAsia="Times New Roman"/>
          <w:spacing w:val="2"/>
          <w:szCs w:val="24"/>
          <w:lang w:eastAsia="de-CH"/>
        </w:rPr>
        <w:t>ein niederschwelliges Kursangebot für arbeitslos vorgemerkte Personen</w:t>
      </w:r>
      <w:del w:id="32" w:author="Angelika Gundermann" w:date="2016-08-18T10:36:00Z">
        <w:r w:rsidRPr="00875955" w:rsidDel="00B52DCF">
          <w:rPr>
            <w:rFonts w:eastAsia="Times New Roman"/>
            <w:spacing w:val="2"/>
            <w:szCs w:val="24"/>
            <w:lang w:eastAsia="de-CH"/>
          </w:rPr>
          <w:delText xml:space="preserve"> darstellt</w:delText>
        </w:r>
      </w:del>
      <w:r w:rsidRPr="00875955">
        <w:rPr>
          <w:rFonts w:eastAsia="Times New Roman"/>
          <w:spacing w:val="2"/>
          <w:szCs w:val="24"/>
          <w:lang w:eastAsia="de-CH"/>
        </w:rPr>
        <w:t xml:space="preserve">, die maximal einen Pflichtschulabschluss sowie einen Berufswunsch im Bereich Handel, Dienstleistung, Büro, Gesundheit haben. Dabei steht ein umfassendes Bewerbungstraining im Fokus sowie gezielte, individuelle Unterstützung bei der aktiven Arbeitsuche im Einzelcoaching und in der aufsuchenden Begleitung. Durch fehlende (höhere) Bildungsabschlüsse und negative Erfahrungen mit dem Thema Bildung sind die Chancen auf Vermittelbarkeit stark reduziert und (besonders informelle) Kompetenzen werden oft nicht erkannt. Deshalb wird hier durch verstärkte Unterstützung, gezielte Hilfestellungen und </w:t>
      </w:r>
      <w:proofErr w:type="spellStart"/>
      <w:r w:rsidRPr="00875955">
        <w:rPr>
          <w:rFonts w:eastAsia="Times New Roman"/>
          <w:spacing w:val="2"/>
          <w:szCs w:val="24"/>
          <w:lang w:eastAsia="de-CH"/>
        </w:rPr>
        <w:t>Empowerment</w:t>
      </w:r>
      <w:proofErr w:type="spellEnd"/>
      <w:r w:rsidRPr="00875955">
        <w:rPr>
          <w:rFonts w:eastAsia="Times New Roman"/>
          <w:spacing w:val="2"/>
          <w:szCs w:val="24"/>
          <w:lang w:eastAsia="de-CH"/>
        </w:rPr>
        <w:t xml:space="preserve"> versucht, die Talente, Stärken und informellen Kompetenzen der Teilnehmenden zu erkennen und für die Berufswelt nutzbar zu machen. </w:t>
      </w:r>
    </w:p>
    <w:p w:rsidR="00D857E4" w:rsidRPr="00875955" w:rsidDel="00B52DCF" w:rsidRDefault="00D857E4" w:rsidP="00D857E4">
      <w:pPr>
        <w:pStyle w:val="Flietext"/>
        <w:rPr>
          <w:del w:id="33" w:author="Angelika Gundermann" w:date="2016-08-18T10:38:00Z"/>
          <w:rFonts w:eastAsia="Times New Roman"/>
          <w:spacing w:val="2"/>
          <w:szCs w:val="24"/>
          <w:lang w:eastAsia="de-CH"/>
        </w:rPr>
      </w:pPr>
      <w:del w:id="34" w:author="Angelika Gundermann" w:date="2016-08-18T10:38:00Z">
        <w:r w:rsidRPr="00875955" w:rsidDel="00B52DCF">
          <w:rPr>
            <w:rFonts w:eastAsia="Times New Roman"/>
            <w:spacing w:val="2"/>
            <w:szCs w:val="24"/>
            <w:lang w:eastAsia="de-CH"/>
          </w:rPr>
          <w:delText>Eine wichtige Grundlage dafür kommt aus dem von BEST koordinierten Leonardo-da-Vinci</w:delText>
        </w:r>
      </w:del>
      <w:del w:id="35" w:author="Angelika Gundermann" w:date="2016-08-18T10:37:00Z">
        <w:r w:rsidRPr="00875955" w:rsidDel="00B52DCF">
          <w:rPr>
            <w:rFonts w:eastAsia="Times New Roman"/>
            <w:spacing w:val="2"/>
            <w:szCs w:val="24"/>
            <w:lang w:eastAsia="de-CH"/>
          </w:rPr>
          <w:delText xml:space="preserve"> </w:delText>
        </w:r>
      </w:del>
      <w:del w:id="36" w:author="Angelika Gundermann" w:date="2016-08-18T10:38:00Z">
        <w:r w:rsidRPr="00875955" w:rsidDel="00B52DCF">
          <w:rPr>
            <w:rFonts w:eastAsia="Times New Roman"/>
            <w:spacing w:val="2"/>
            <w:szCs w:val="24"/>
            <w:lang w:eastAsia="de-CH"/>
          </w:rPr>
          <w:delText xml:space="preserve">Projekt </w:delText>
        </w:r>
        <w:r w:rsidR="00144F27" w:rsidRPr="004A169C" w:rsidDel="00B52DCF">
          <w:fldChar w:fldCharType="begin"/>
        </w:r>
        <w:r w:rsidR="00144F27" w:rsidRPr="004A169C" w:rsidDel="00B52DCF">
          <w:delInstrText xml:space="preserve"> HYPERLINK "http://www.learn-empowerment.org" </w:delInstrText>
        </w:r>
        <w:r w:rsidR="00144F27" w:rsidRPr="004A169C" w:rsidDel="00B52DCF">
          <w:rPr>
            <w:rPrChange w:id="37" w:author="Angelika Gundermann" w:date="2016-08-18T10:41:00Z">
              <w:rPr>
                <w:rStyle w:val="Hyperlink"/>
                <w:rFonts w:eastAsia="Times New Roman"/>
                <w:i/>
                <w:spacing w:val="2"/>
                <w:szCs w:val="24"/>
                <w:lang w:eastAsia="de-CH"/>
              </w:rPr>
            </w:rPrChange>
          </w:rPr>
          <w:fldChar w:fldCharType="separate"/>
        </w:r>
        <w:r w:rsidRPr="004A169C" w:rsidDel="00B52DCF">
          <w:rPr>
            <w:rStyle w:val="Hyperlink"/>
            <w:rFonts w:eastAsia="Times New Roman"/>
            <w:spacing w:val="2"/>
            <w:szCs w:val="24"/>
            <w:u w:val="none"/>
            <w:lang w:eastAsia="de-CH"/>
            <w:rPrChange w:id="38" w:author="Angelika Gundermann" w:date="2016-08-18T10:41:00Z">
              <w:rPr>
                <w:rStyle w:val="Hyperlink"/>
                <w:rFonts w:eastAsia="Times New Roman"/>
                <w:i/>
                <w:spacing w:val="2"/>
                <w:szCs w:val="24"/>
                <w:lang w:eastAsia="de-CH"/>
              </w:rPr>
            </w:rPrChange>
          </w:rPr>
          <w:delText>Learn.Empowerment</w:delText>
        </w:r>
        <w:r w:rsidR="00144F27" w:rsidRPr="004A169C" w:rsidDel="00B52DCF">
          <w:rPr>
            <w:rStyle w:val="Hyperlink"/>
            <w:rFonts w:eastAsia="Times New Roman"/>
            <w:spacing w:val="2"/>
            <w:szCs w:val="24"/>
            <w:u w:val="none"/>
            <w:lang w:eastAsia="de-CH"/>
            <w:rPrChange w:id="39" w:author="Angelika Gundermann" w:date="2016-08-18T10:41:00Z">
              <w:rPr>
                <w:rStyle w:val="Hyperlink"/>
                <w:rFonts w:eastAsia="Times New Roman"/>
                <w:i/>
                <w:spacing w:val="2"/>
                <w:szCs w:val="24"/>
                <w:lang w:eastAsia="de-CH"/>
              </w:rPr>
            </w:rPrChange>
          </w:rPr>
          <w:fldChar w:fldCharType="end"/>
        </w:r>
        <w:r w:rsidRPr="00B52DCF" w:rsidDel="00B52DCF">
          <w:rPr>
            <w:rFonts w:eastAsia="Times New Roman"/>
            <w:spacing w:val="2"/>
            <w:szCs w:val="24"/>
            <w:lang w:eastAsia="de-CH"/>
          </w:rPr>
          <w:delText xml:space="preserve"> </w:delText>
        </w:r>
        <w:r w:rsidRPr="00875955" w:rsidDel="00B52DCF">
          <w:rPr>
            <w:rFonts w:eastAsia="Times New Roman"/>
            <w:spacing w:val="2"/>
            <w:lang w:eastAsia="de-CH"/>
          </w:rPr>
          <w:delText>(</w:delText>
        </w:r>
        <w:r w:rsidRPr="00875955" w:rsidDel="00B52DCF">
          <w:rPr>
            <w:rFonts w:eastAsia="Times New Roman"/>
            <w:spacing w:val="2"/>
            <w:szCs w:val="24"/>
            <w:lang w:eastAsia="de-CH"/>
          </w:rPr>
          <w:delText>2004-2007).</w:delText>
        </w:r>
      </w:del>
    </w:p>
    <w:p w:rsidR="00D857E4" w:rsidRPr="00875955" w:rsidRDefault="00D857E4" w:rsidP="00D857E4">
      <w:pPr>
        <w:pStyle w:val="Flietext"/>
        <w:rPr>
          <w:rFonts w:eastAsia="Times New Roman"/>
          <w:spacing w:val="2"/>
          <w:szCs w:val="24"/>
          <w:lang w:eastAsia="de-CH"/>
        </w:rPr>
      </w:pPr>
      <w:r w:rsidRPr="00875955">
        <w:rPr>
          <w:rFonts w:eastAsia="Times New Roman"/>
          <w:spacing w:val="2"/>
          <w:szCs w:val="24"/>
          <w:lang w:eastAsia="de-CH"/>
        </w:rPr>
        <w:t xml:space="preserve">Ein weiteres </w:t>
      </w:r>
      <w:del w:id="40" w:author="Angelika Gundermann" w:date="2016-08-18T10:41:00Z">
        <w:r w:rsidRPr="00875955" w:rsidDel="004A169C">
          <w:rPr>
            <w:rFonts w:eastAsia="Times New Roman"/>
            <w:spacing w:val="2"/>
            <w:szCs w:val="24"/>
            <w:lang w:eastAsia="de-CH"/>
          </w:rPr>
          <w:delText xml:space="preserve">innovatives </w:delText>
        </w:r>
      </w:del>
      <w:r w:rsidRPr="00875955">
        <w:rPr>
          <w:rFonts w:eastAsia="Times New Roman"/>
          <w:spacing w:val="2"/>
          <w:szCs w:val="24"/>
          <w:lang w:eastAsia="de-CH"/>
        </w:rPr>
        <w:t xml:space="preserve">Beispiel eines BEST-Projektes ist die </w:t>
      </w:r>
      <w:r w:rsidRPr="004A169C">
        <w:rPr>
          <w:rFonts w:eastAsia="Times New Roman"/>
          <w:spacing w:val="2"/>
          <w:szCs w:val="24"/>
          <w:lang w:eastAsia="de-CH"/>
          <w:rPrChange w:id="41" w:author="Angelika Gundermann" w:date="2016-08-18T10:41:00Z">
            <w:rPr>
              <w:rFonts w:eastAsia="Times New Roman"/>
              <w:i/>
              <w:spacing w:val="2"/>
              <w:szCs w:val="24"/>
              <w:lang w:eastAsia="de-CH"/>
            </w:rPr>
          </w:rPrChange>
        </w:rPr>
        <w:t xml:space="preserve">Produktionsschule </w:t>
      </w:r>
      <w:r w:rsidR="00144F27" w:rsidRPr="004A169C">
        <w:fldChar w:fldCharType="begin"/>
      </w:r>
      <w:ins w:id="42" w:author="Angelika Gundermann" w:date="2016-08-18T10:40:00Z">
        <w:r w:rsidR="004A169C" w:rsidRPr="004A169C">
          <w:instrText>HYPERLINK "http://www.best.at/internationale-projekte/abgeschlossene-projekte/golden-goal"</w:instrText>
        </w:r>
      </w:ins>
      <w:del w:id="43" w:author="Angelika Gundermann" w:date="2016-08-18T10:40:00Z">
        <w:r w:rsidR="00144F27" w:rsidRPr="004A169C" w:rsidDel="004A169C">
          <w:delInstrText xml:space="preserve"> HYPERLINK "http://www.best.at/gefoerderte-personalentwicklung/golden-goal" </w:delInstrText>
        </w:r>
      </w:del>
      <w:r w:rsidR="00144F27" w:rsidRPr="004A169C">
        <w:rPr>
          <w:rPrChange w:id="44" w:author="Angelika Gundermann" w:date="2016-08-18T10:41:00Z">
            <w:rPr>
              <w:rStyle w:val="Hyperlink"/>
              <w:rFonts w:eastAsia="Times New Roman"/>
              <w:i/>
              <w:spacing w:val="2"/>
              <w:szCs w:val="24"/>
              <w:lang w:eastAsia="de-CH"/>
            </w:rPr>
          </w:rPrChange>
        </w:rPr>
        <w:fldChar w:fldCharType="separate"/>
      </w:r>
      <w:r w:rsidRPr="004A169C">
        <w:rPr>
          <w:rStyle w:val="Hyperlink"/>
          <w:rFonts w:eastAsia="Times New Roman"/>
          <w:spacing w:val="2"/>
          <w:szCs w:val="24"/>
          <w:u w:val="none"/>
          <w:lang w:eastAsia="de-CH"/>
          <w:rPrChange w:id="45" w:author="Angelika Gundermann" w:date="2016-08-18T10:41:00Z">
            <w:rPr>
              <w:rStyle w:val="Hyperlink"/>
              <w:rFonts w:eastAsia="Times New Roman"/>
              <w:i/>
              <w:spacing w:val="2"/>
              <w:szCs w:val="24"/>
              <w:lang w:eastAsia="de-CH"/>
            </w:rPr>
          </w:rPrChange>
        </w:rPr>
        <w:t>Golden Goal</w:t>
      </w:r>
      <w:r w:rsidR="00144F27" w:rsidRPr="004A169C">
        <w:rPr>
          <w:rStyle w:val="Hyperlink"/>
          <w:rFonts w:eastAsia="Times New Roman"/>
          <w:spacing w:val="2"/>
          <w:szCs w:val="24"/>
          <w:u w:val="none"/>
          <w:lang w:eastAsia="de-CH"/>
          <w:rPrChange w:id="46" w:author="Angelika Gundermann" w:date="2016-08-18T10:41:00Z">
            <w:rPr>
              <w:rStyle w:val="Hyperlink"/>
              <w:rFonts w:eastAsia="Times New Roman"/>
              <w:i/>
              <w:spacing w:val="2"/>
              <w:szCs w:val="24"/>
              <w:lang w:eastAsia="de-CH"/>
            </w:rPr>
          </w:rPrChange>
        </w:rPr>
        <w:fldChar w:fldCharType="end"/>
      </w:r>
      <w:r w:rsidRPr="004A169C">
        <w:rPr>
          <w:rFonts w:eastAsia="Times New Roman"/>
          <w:spacing w:val="2"/>
          <w:lang w:eastAsia="de-CH"/>
        </w:rPr>
        <w:t>,</w:t>
      </w:r>
      <w:r w:rsidRPr="004A169C">
        <w:rPr>
          <w:rFonts w:eastAsia="Times New Roman"/>
          <w:spacing w:val="2"/>
          <w:szCs w:val="24"/>
          <w:lang w:eastAsia="de-CH"/>
        </w:rPr>
        <w:t xml:space="preserve"> die sich an Jugendliche richtet, die im Bereich sozialer Kompetenzen</w:t>
      </w:r>
      <w:r w:rsidRPr="00875955">
        <w:rPr>
          <w:rFonts w:eastAsia="Times New Roman"/>
          <w:spacing w:val="2"/>
          <w:szCs w:val="24"/>
          <w:lang w:eastAsia="de-CH"/>
        </w:rPr>
        <w:t xml:space="preserve"> und Kulturtechniken einen Entwicklungsbedarf aufweisen und einen klaren Berufswunsch haben sowie eine Berufsausbildung absolvieren möchten. Dieses niederschwellige Angebot stellt eine einheitliche, barrierefreie Unterstützungsstruktur im Vorfeld konkreter Ausbildungsangebote dar, die jungen Menschen die Möglichkeit gibt, versäumte Basisqualifikationen und Social Skills nachträglich zu erwerben sowie Ausbildungsmöglichkeiten kennen zu lernen um sich damit besser in den Arbeitsmarkt eingliedern zu können. Die Besonderheit stellt dabei die Übungsfirma dar, im Rahmen derer praktisches Tun mit kognitiven Lernleistungen kombiniert und durch soziales Lernen in der Gruppe sowie individualisiertes Coaching ergänzt wird.</w:t>
      </w:r>
    </w:p>
    <w:p w:rsidR="00D857E4" w:rsidRPr="00875955" w:rsidDel="004A169C" w:rsidRDefault="00D857E4" w:rsidP="00D857E4">
      <w:pPr>
        <w:pStyle w:val="Flietext"/>
        <w:rPr>
          <w:del w:id="47" w:author="Angelika Gundermann" w:date="2016-08-18T10:41:00Z"/>
          <w:rFonts w:eastAsia="Times New Roman"/>
          <w:spacing w:val="2"/>
          <w:szCs w:val="24"/>
          <w:lang w:eastAsia="de-CH"/>
        </w:rPr>
      </w:pPr>
      <w:del w:id="48" w:author="Angelika Gundermann" w:date="2016-08-18T10:41:00Z">
        <w:r w:rsidRPr="00875955" w:rsidDel="004A169C">
          <w:rPr>
            <w:rFonts w:eastAsia="Times New Roman"/>
            <w:spacing w:val="2"/>
            <w:szCs w:val="24"/>
            <w:lang w:eastAsia="de-CH"/>
          </w:rPr>
          <w:delText xml:space="preserve">Auf der Seite von </w:delText>
        </w:r>
        <w:r w:rsidR="00144F27" w:rsidDel="004A169C">
          <w:fldChar w:fldCharType="begin"/>
        </w:r>
        <w:r w:rsidR="00144F27" w:rsidDel="004A169C">
          <w:delInstrText xml:space="preserve"> HYPERLINK "http://www.golden-goal.at" </w:delInstrText>
        </w:r>
        <w:r w:rsidR="00144F27" w:rsidDel="004A169C">
          <w:fldChar w:fldCharType="separate"/>
        </w:r>
        <w:r w:rsidRPr="00D857E4" w:rsidDel="004A169C">
          <w:rPr>
            <w:rStyle w:val="Hyperlink"/>
            <w:rFonts w:eastAsia="Times New Roman"/>
            <w:i/>
            <w:spacing w:val="2"/>
            <w:szCs w:val="24"/>
            <w:lang w:eastAsia="de-CH"/>
          </w:rPr>
          <w:delText>Golden Goal</w:delText>
        </w:r>
        <w:r w:rsidR="00144F27" w:rsidDel="004A169C">
          <w:rPr>
            <w:rStyle w:val="Hyperlink"/>
            <w:rFonts w:eastAsia="Times New Roman"/>
            <w:i/>
            <w:spacing w:val="2"/>
            <w:szCs w:val="24"/>
            <w:lang w:eastAsia="de-CH"/>
          </w:rPr>
          <w:fldChar w:fldCharType="end"/>
        </w:r>
        <w:r w:rsidDel="004A169C">
          <w:rPr>
            <w:rFonts w:eastAsia="Times New Roman"/>
            <w:spacing w:val="2"/>
            <w:szCs w:val="24"/>
            <w:lang w:eastAsia="de-CH"/>
          </w:rPr>
          <w:delText xml:space="preserve"> </w:delText>
        </w:r>
        <w:r w:rsidRPr="00875955" w:rsidDel="004A169C">
          <w:rPr>
            <w:rFonts w:eastAsia="Times New Roman"/>
            <w:spacing w:val="2"/>
            <w:szCs w:val="24"/>
            <w:lang w:eastAsia="de-CH"/>
          </w:rPr>
          <w:delText>wird auch die pädagogische Grundlage beschrieben (Grundtvig, 2005-2008).</w:delText>
        </w:r>
      </w:del>
    </w:p>
    <w:p w:rsidR="00D857E4" w:rsidRPr="00875955" w:rsidRDefault="00D857E4" w:rsidP="00D857E4">
      <w:pPr>
        <w:rPr>
          <w:rFonts w:ascii="Arial" w:eastAsia="Times New Roman" w:hAnsi="Arial" w:cs="Arial"/>
          <w:spacing w:val="2"/>
          <w:sz w:val="24"/>
          <w:szCs w:val="24"/>
          <w:lang w:eastAsia="de-CH"/>
        </w:rPr>
      </w:pPr>
    </w:p>
    <w:p w:rsidR="00D857E4" w:rsidRPr="00817867" w:rsidRDefault="00D857E4" w:rsidP="00D857E4">
      <w:pPr>
        <w:rPr>
          <w:rFonts w:ascii="Arial" w:eastAsiaTheme="minorEastAsia" w:hAnsi="Arial" w:cs="Arial"/>
          <w:i/>
          <w:sz w:val="24"/>
          <w:szCs w:val="24"/>
        </w:rPr>
      </w:pPr>
      <w:r w:rsidRPr="00817867">
        <w:rPr>
          <w:rFonts w:ascii="Arial" w:eastAsiaTheme="minorEastAsia" w:hAnsi="Arial" w:cs="Arial"/>
          <w:i/>
          <w:sz w:val="24"/>
          <w:szCs w:val="24"/>
        </w:rPr>
        <w:t xml:space="preserve">CC BY SA 3.0 </w:t>
      </w:r>
      <w:proofErr w:type="spellStart"/>
      <w:r w:rsidRPr="00817867">
        <w:rPr>
          <w:rFonts w:ascii="Arial" w:eastAsiaTheme="minorEastAsia" w:hAnsi="Arial" w:cs="Arial"/>
          <w:i/>
          <w:sz w:val="24"/>
          <w:szCs w:val="24"/>
        </w:rPr>
        <w:t>by</w:t>
      </w:r>
      <w:proofErr w:type="spellEnd"/>
      <w:r w:rsidRPr="00817867">
        <w:rPr>
          <w:rFonts w:ascii="Arial" w:eastAsiaTheme="minorEastAsia" w:hAnsi="Arial" w:cs="Arial"/>
          <w:i/>
          <w:sz w:val="24"/>
          <w:szCs w:val="24"/>
        </w:rPr>
        <w:t xml:space="preserve"> </w:t>
      </w:r>
      <w:r w:rsidRPr="00817867">
        <w:rPr>
          <w:rFonts w:ascii="Arial" w:eastAsiaTheme="minorEastAsia" w:hAnsi="Arial" w:cs="Arial"/>
          <w:b/>
          <w:i/>
          <w:sz w:val="24"/>
          <w:szCs w:val="24"/>
        </w:rPr>
        <w:t xml:space="preserve">Helmut </w:t>
      </w:r>
      <w:proofErr w:type="spellStart"/>
      <w:r w:rsidRPr="00817867">
        <w:rPr>
          <w:rFonts w:ascii="Arial" w:eastAsiaTheme="minorEastAsia" w:hAnsi="Arial" w:cs="Arial"/>
          <w:b/>
          <w:i/>
          <w:sz w:val="24"/>
          <w:szCs w:val="24"/>
        </w:rPr>
        <w:t>Kronika</w:t>
      </w:r>
      <w:proofErr w:type="spellEnd"/>
      <w:r w:rsidRPr="00817867">
        <w:rPr>
          <w:rFonts w:ascii="Arial" w:eastAsiaTheme="minorEastAsia" w:hAnsi="Arial" w:cs="Arial"/>
          <w:b/>
          <w:i/>
          <w:sz w:val="24"/>
          <w:szCs w:val="24"/>
        </w:rPr>
        <w:t xml:space="preserve"> und </w:t>
      </w:r>
      <w:r w:rsidRPr="00817867">
        <w:rPr>
          <w:rFonts w:ascii="Arial" w:eastAsia="Times New Roman" w:hAnsi="Arial" w:cs="Arial"/>
          <w:b/>
          <w:i/>
          <w:spacing w:val="2"/>
          <w:sz w:val="24"/>
          <w:szCs w:val="24"/>
          <w:lang w:eastAsia="de-CH"/>
        </w:rPr>
        <w:t xml:space="preserve">Elisabeth </w:t>
      </w:r>
      <w:proofErr w:type="spellStart"/>
      <w:r w:rsidRPr="00817867">
        <w:rPr>
          <w:rFonts w:ascii="Arial" w:eastAsia="Times New Roman" w:hAnsi="Arial" w:cs="Arial"/>
          <w:b/>
          <w:i/>
          <w:spacing w:val="2"/>
          <w:sz w:val="24"/>
          <w:szCs w:val="24"/>
          <w:lang w:eastAsia="de-CH"/>
        </w:rPr>
        <w:t>Ulz</w:t>
      </w:r>
      <w:proofErr w:type="spellEnd"/>
      <w:r w:rsidRPr="00817867">
        <w:rPr>
          <w:rFonts w:ascii="Arial" w:eastAsiaTheme="minorEastAsia" w:hAnsi="Arial" w:cs="Arial"/>
          <w:i/>
          <w:sz w:val="24"/>
          <w:szCs w:val="24"/>
        </w:rPr>
        <w:t xml:space="preserve"> für wb-web</w:t>
      </w:r>
    </w:p>
    <w:sectPr w:rsidR="00D857E4" w:rsidRPr="00817867"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27" w:rsidRDefault="00144F27" w:rsidP="00014AE4">
      <w:pPr>
        <w:spacing w:after="0" w:line="240" w:lineRule="auto"/>
      </w:pPr>
      <w:r>
        <w:separator/>
      </w:r>
    </w:p>
  </w:endnote>
  <w:endnote w:type="continuationSeparator" w:id="0">
    <w:p w:rsidR="00144F27" w:rsidRDefault="00144F2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27" w:rsidRDefault="00144F27" w:rsidP="00014AE4">
      <w:pPr>
        <w:spacing w:after="0" w:line="240" w:lineRule="auto"/>
      </w:pPr>
      <w:r>
        <w:separator/>
      </w:r>
    </w:p>
  </w:footnote>
  <w:footnote w:type="continuationSeparator" w:id="0">
    <w:p w:rsidR="00144F27" w:rsidRDefault="00144F2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AF6419"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61089F"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702A5D"/>
    <w:multiLevelType w:val="hybridMultilevel"/>
    <w:tmpl w:val="117E7796"/>
    <w:lvl w:ilvl="0" w:tplc="07E06460">
      <w:start w:val="3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Gundermann">
    <w15:presenceInfo w15:providerId="Windows Live" w15:userId="8261bf729ea14968"/>
  </w15:person>
  <w15:person w15:author="Gundermann, Angelika">
    <w15:presenceInfo w15:providerId="AD" w15:userId="S-1-5-21-600743540-3401038966-3930339309-2301"/>
  </w15:person>
  <w15:person w15:author="Kahle, Regina">
    <w15:presenceInfo w15:providerId="AD" w15:userId="S-1-5-21-600743540-3401038966-3930339309-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insDel="0" w:formatting="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17DAB"/>
    <w:rsid w:val="00144F27"/>
    <w:rsid w:val="0017476E"/>
    <w:rsid w:val="001B112A"/>
    <w:rsid w:val="00206FAA"/>
    <w:rsid w:val="0022296F"/>
    <w:rsid w:val="00333725"/>
    <w:rsid w:val="0047680E"/>
    <w:rsid w:val="0048036C"/>
    <w:rsid w:val="004A169C"/>
    <w:rsid w:val="004A33CC"/>
    <w:rsid w:val="004B50A3"/>
    <w:rsid w:val="00506977"/>
    <w:rsid w:val="00527C57"/>
    <w:rsid w:val="005462AD"/>
    <w:rsid w:val="00574BEB"/>
    <w:rsid w:val="005B2946"/>
    <w:rsid w:val="005C0361"/>
    <w:rsid w:val="006027BA"/>
    <w:rsid w:val="0061089F"/>
    <w:rsid w:val="0061648F"/>
    <w:rsid w:val="00621195"/>
    <w:rsid w:val="006246A2"/>
    <w:rsid w:val="00635D7A"/>
    <w:rsid w:val="0067451F"/>
    <w:rsid w:val="006C0F91"/>
    <w:rsid w:val="006D5D2F"/>
    <w:rsid w:val="00707FD1"/>
    <w:rsid w:val="00723B4B"/>
    <w:rsid w:val="00745EE5"/>
    <w:rsid w:val="0074684B"/>
    <w:rsid w:val="007930AE"/>
    <w:rsid w:val="008072E5"/>
    <w:rsid w:val="00817867"/>
    <w:rsid w:val="00862F3E"/>
    <w:rsid w:val="008C1D48"/>
    <w:rsid w:val="00913C77"/>
    <w:rsid w:val="0095483E"/>
    <w:rsid w:val="009E2CC5"/>
    <w:rsid w:val="00A4490E"/>
    <w:rsid w:val="00A5559F"/>
    <w:rsid w:val="00A651A5"/>
    <w:rsid w:val="00A745E3"/>
    <w:rsid w:val="00A7652F"/>
    <w:rsid w:val="00A804E7"/>
    <w:rsid w:val="00AC2223"/>
    <w:rsid w:val="00B01655"/>
    <w:rsid w:val="00B11ED0"/>
    <w:rsid w:val="00B27E74"/>
    <w:rsid w:val="00B37840"/>
    <w:rsid w:val="00B52DCF"/>
    <w:rsid w:val="00B70DAA"/>
    <w:rsid w:val="00BC2391"/>
    <w:rsid w:val="00BC7D80"/>
    <w:rsid w:val="00C07190"/>
    <w:rsid w:val="00C3075E"/>
    <w:rsid w:val="00C675B9"/>
    <w:rsid w:val="00C86F35"/>
    <w:rsid w:val="00C93D17"/>
    <w:rsid w:val="00CA33A1"/>
    <w:rsid w:val="00D17A67"/>
    <w:rsid w:val="00D857E4"/>
    <w:rsid w:val="00DB4FF9"/>
    <w:rsid w:val="00E056E0"/>
    <w:rsid w:val="00E53294"/>
    <w:rsid w:val="00E5546C"/>
    <w:rsid w:val="00E678F7"/>
    <w:rsid w:val="00E84DD0"/>
    <w:rsid w:val="00ED0DBD"/>
    <w:rsid w:val="00ED65AA"/>
    <w:rsid w:val="00EE3EE3"/>
    <w:rsid w:val="00F03E20"/>
    <w:rsid w:val="00F3189F"/>
    <w:rsid w:val="00F822AC"/>
    <w:rsid w:val="00FD0B36"/>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styleId="Listenabsatz">
    <w:name w:val="List Paragraph"/>
    <w:basedOn w:val="Standard"/>
    <w:uiPriority w:val="34"/>
    <w:qFormat/>
    <w:rsid w:val="008072E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catproductnumberbold">
    <w:name w:val="catproductnumberbold"/>
    <w:basedOn w:val="Absatz-Standardschriftart"/>
    <w:rsid w:val="008072E5"/>
  </w:style>
  <w:style w:type="character" w:customStyle="1" w:styleId="catproductlistitem">
    <w:name w:val="catproductlistitem"/>
    <w:basedOn w:val="Absatz-Standardschriftart"/>
    <w:rsid w:val="008072E5"/>
  </w:style>
  <w:style w:type="paragraph" w:styleId="Kommentartext">
    <w:name w:val="annotation text"/>
    <w:basedOn w:val="Standard"/>
    <w:link w:val="KommentartextZchn"/>
    <w:uiPriority w:val="99"/>
    <w:semiHidden/>
    <w:unhideWhenUsed/>
    <w:rsid w:val="008072E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8072E5"/>
    <w:rPr>
      <w:sz w:val="20"/>
      <w:szCs w:val="20"/>
    </w:rPr>
  </w:style>
  <w:style w:type="character" w:styleId="BesuchterHyperlink">
    <w:name w:val="FollowedHyperlink"/>
    <w:basedOn w:val="Absatz-Standardschriftart"/>
    <w:uiPriority w:val="99"/>
    <w:semiHidden/>
    <w:unhideWhenUsed/>
    <w:rsid w:val="00B52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FC46-D3F1-4FF4-94EC-80F5C214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D3CD2D44</Template>
  <TotalTime>0</TotalTime>
  <Pages>2</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2015-11-16T08:57:00Z</cp:lastPrinted>
  <dcterms:created xsi:type="dcterms:W3CDTF">2017-05-22T07:47:00Z</dcterms:created>
  <dcterms:modified xsi:type="dcterms:W3CDTF">2017-05-22T07:47:00Z</dcterms:modified>
</cp:coreProperties>
</file>